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37022" w14:textId="668E6832" w:rsidR="009D7244" w:rsidRPr="009D7244" w:rsidRDefault="0043604D" w:rsidP="00AA5BC1">
      <w:pPr>
        <w:spacing w:line="276" w:lineRule="auto"/>
        <w:rPr>
          <w:rFonts w:ascii="Arial Black" w:hAnsi="Arial Black" w:cs="Arial"/>
          <w:color w:val="304160" w:themeColor="accent1"/>
          <w:sz w:val="28"/>
          <w:szCs w:val="28"/>
        </w:rPr>
      </w:pPr>
      <w:r w:rsidRPr="009D7244">
        <w:rPr>
          <w:rFonts w:ascii="Arial Black" w:hAnsi="Arial Black" w:cs="Arial"/>
          <w:color w:val="304160" w:themeColor="accent1"/>
          <w:sz w:val="28"/>
          <w:szCs w:val="28"/>
        </w:rPr>
        <w:t>Community Readiness Interview Questions</w:t>
      </w:r>
    </w:p>
    <w:p w14:paraId="31994859" w14:textId="668E6832" w:rsidR="0043604D" w:rsidRPr="005F04B9" w:rsidRDefault="0043604D" w:rsidP="009D724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/>
          <w:bCs/>
        </w:rPr>
      </w:pPr>
      <w:r w:rsidRPr="005F04B9">
        <w:rPr>
          <w:rFonts w:ascii="Arial" w:hAnsi="Arial" w:cs="Arial"/>
          <w:b/>
          <w:bCs/>
        </w:rPr>
        <w:t>For the following question, please answer keeping in mind your perspective of</w:t>
      </w:r>
      <w:r w:rsidRPr="005F04B9">
        <w:rPr>
          <w:rFonts w:ascii="Arial" w:hAnsi="Arial" w:cs="Arial"/>
          <w:b/>
          <w:bCs/>
          <w:spacing w:val="-22"/>
        </w:rPr>
        <w:t xml:space="preserve"> </w:t>
      </w:r>
      <w:r w:rsidRPr="005F04B9">
        <w:rPr>
          <w:rFonts w:ascii="Arial" w:hAnsi="Arial" w:cs="Arial"/>
          <w:b/>
          <w:bCs/>
        </w:rPr>
        <w:t>what community members believe and not what you personally</w:t>
      </w:r>
      <w:r w:rsidRPr="005F04B9">
        <w:rPr>
          <w:rFonts w:ascii="Arial" w:hAnsi="Arial" w:cs="Arial"/>
          <w:b/>
          <w:bCs/>
          <w:spacing w:val="-8"/>
        </w:rPr>
        <w:t xml:space="preserve"> </w:t>
      </w:r>
      <w:r w:rsidRPr="005F04B9">
        <w:rPr>
          <w:rFonts w:ascii="Arial" w:hAnsi="Arial" w:cs="Arial"/>
          <w:b/>
          <w:bCs/>
        </w:rPr>
        <w:t>believe.</w:t>
      </w:r>
    </w:p>
    <w:p w14:paraId="6079504D" w14:textId="77777777" w:rsidR="0043604D" w:rsidRPr="005F04B9" w:rsidRDefault="0043604D" w:rsidP="0043604D">
      <w:pPr>
        <w:rPr>
          <w:rFonts w:ascii="Arial" w:hAnsi="Arial" w:cs="Arial"/>
          <w:b/>
          <w:bCs/>
        </w:rPr>
      </w:pPr>
    </w:p>
    <w:p w14:paraId="290A8F3D" w14:textId="18B6183B" w:rsidR="0043604D" w:rsidRDefault="0043604D" w:rsidP="0043604D">
      <w:pPr>
        <w:ind w:left="720"/>
        <w:rPr>
          <w:rFonts w:ascii="Arial" w:hAnsi="Arial" w:cs="Arial"/>
          <w:b/>
          <w:bCs/>
          <w:i/>
        </w:rPr>
      </w:pPr>
      <w:r w:rsidRPr="005F04B9">
        <w:rPr>
          <w:rFonts w:ascii="Arial" w:hAnsi="Arial" w:cs="Arial"/>
          <w:b/>
          <w:bCs/>
        </w:rPr>
        <w:t xml:space="preserve">On a scale from 1-10, how much of a concern is </w:t>
      </w:r>
      <w:r w:rsidRPr="00376158">
        <w:rPr>
          <w:rFonts w:ascii="Arial" w:hAnsi="Arial" w:cs="Arial"/>
          <w:b/>
          <w:bCs/>
          <w:highlight w:val="yellow"/>
          <w:u w:val="single"/>
        </w:rPr>
        <w:t>(</w:t>
      </w:r>
      <w:r w:rsidRPr="00376158">
        <w:rPr>
          <w:rFonts w:ascii="Arial" w:hAnsi="Arial" w:cs="Arial"/>
          <w:b/>
          <w:bCs/>
          <w:i/>
          <w:highlight w:val="yellow"/>
          <w:u w:val="single"/>
        </w:rPr>
        <w:t>issue</w:t>
      </w:r>
      <w:r w:rsidRPr="00376158">
        <w:rPr>
          <w:rFonts w:ascii="Arial" w:hAnsi="Arial" w:cs="Arial"/>
          <w:b/>
          <w:bCs/>
          <w:highlight w:val="yellow"/>
          <w:u w:val="single"/>
        </w:rPr>
        <w:t>)</w:t>
      </w:r>
      <w:r w:rsidRPr="005F04B9">
        <w:rPr>
          <w:rFonts w:ascii="Arial" w:hAnsi="Arial" w:cs="Arial"/>
          <w:b/>
          <w:bCs/>
        </w:rPr>
        <w:t xml:space="preserve"> to members of </w:t>
      </w:r>
      <w:r w:rsidRPr="00376158">
        <w:rPr>
          <w:rFonts w:ascii="Arial" w:hAnsi="Arial" w:cs="Arial"/>
          <w:b/>
          <w:bCs/>
          <w:i/>
          <w:highlight w:val="cyan"/>
          <w:u w:val="single"/>
        </w:rPr>
        <w:t>(community)</w:t>
      </w:r>
      <w:r w:rsidRPr="005F04B9">
        <w:rPr>
          <w:rFonts w:ascii="Arial" w:hAnsi="Arial" w:cs="Arial"/>
          <w:b/>
          <w:bCs/>
          <w:i/>
        </w:rPr>
        <w:t xml:space="preserve">, </w:t>
      </w:r>
      <w:r w:rsidRPr="005F04B9">
        <w:rPr>
          <w:rFonts w:ascii="Arial" w:hAnsi="Arial" w:cs="Arial"/>
          <w:b/>
          <w:bCs/>
        </w:rPr>
        <w:t xml:space="preserve">with 1 being “not a concern at all” and 10 being “a very great concern”? </w:t>
      </w:r>
      <w:r w:rsidRPr="005F04B9">
        <w:rPr>
          <w:rFonts w:ascii="Arial" w:hAnsi="Arial" w:cs="Arial"/>
          <w:i/>
        </w:rPr>
        <w:t>(Scorer note: Community Climate)</w:t>
      </w:r>
    </w:p>
    <w:p w14:paraId="1CCC4011" w14:textId="77777777" w:rsidR="005F04B9" w:rsidRPr="005F04B9" w:rsidRDefault="005F04B9" w:rsidP="0043604D">
      <w:pPr>
        <w:ind w:left="720"/>
        <w:rPr>
          <w:rFonts w:ascii="Arial" w:hAnsi="Arial" w:cs="Arial"/>
          <w:b/>
          <w:bCs/>
          <w:i/>
        </w:rPr>
      </w:pPr>
    </w:p>
    <w:p w14:paraId="1525D4E7" w14:textId="77777777" w:rsidR="0043604D" w:rsidRPr="005F04B9" w:rsidRDefault="0043604D" w:rsidP="0043604D">
      <w:pPr>
        <w:ind w:left="720"/>
        <w:rPr>
          <w:rFonts w:ascii="Arial" w:hAnsi="Arial" w:cs="Arial"/>
          <w:b/>
          <w:bCs/>
        </w:rPr>
      </w:pPr>
      <w:r w:rsidRPr="005F04B9">
        <w:rPr>
          <w:rFonts w:ascii="Arial" w:hAnsi="Arial" w:cs="Arial"/>
          <w:b/>
          <w:bCs/>
        </w:rPr>
        <w:t>Can you tell me why you think it’s at that level?</w:t>
      </w:r>
    </w:p>
    <w:p w14:paraId="67656F2B" w14:textId="77777777" w:rsidR="0043604D" w:rsidRPr="0043604D" w:rsidRDefault="0043604D" w:rsidP="0043604D">
      <w:pPr>
        <w:ind w:left="720"/>
        <w:rPr>
          <w:rFonts w:ascii="Arial" w:hAnsi="Arial" w:cs="Arial"/>
        </w:rPr>
      </w:pPr>
    </w:p>
    <w:p w14:paraId="5EAA70C7" w14:textId="0C78FE07" w:rsidR="005F04B9" w:rsidRDefault="0043604D" w:rsidP="005F04B9">
      <w:pPr>
        <w:ind w:left="720"/>
        <w:rPr>
          <w:rFonts w:ascii="Arial" w:hAnsi="Arial" w:cs="Arial"/>
          <w:i/>
        </w:rPr>
      </w:pPr>
      <w:r w:rsidRPr="0043604D">
        <w:rPr>
          <w:rFonts w:ascii="Arial" w:hAnsi="Arial" w:cs="Arial"/>
          <w:i/>
        </w:rPr>
        <w:t>Interviewer:</w:t>
      </w:r>
      <w:r w:rsidR="005F04B9">
        <w:rPr>
          <w:rFonts w:ascii="Arial" w:hAnsi="Arial" w:cs="Arial"/>
          <w:i/>
        </w:rPr>
        <w:t xml:space="preserve"> </w:t>
      </w:r>
      <w:r w:rsidR="005F04B9">
        <w:rPr>
          <w:rFonts w:ascii="Arial" w:hAnsi="Arial" w:cs="Arial"/>
          <w:i/>
        </w:rPr>
        <w:tab/>
      </w:r>
      <w:r w:rsidRPr="0043604D">
        <w:rPr>
          <w:rFonts w:ascii="Arial" w:hAnsi="Arial" w:cs="Arial"/>
          <w:i/>
        </w:rPr>
        <w:t xml:space="preserve">Please ensure that the respondent answers this question </w:t>
      </w:r>
      <w:proofErr w:type="gramStart"/>
      <w:r w:rsidRPr="0043604D">
        <w:rPr>
          <w:rFonts w:ascii="Arial" w:hAnsi="Arial" w:cs="Arial"/>
          <w:i/>
        </w:rPr>
        <w:t>in regard to</w:t>
      </w:r>
      <w:proofErr w:type="gramEnd"/>
      <w:r w:rsidRPr="0043604D">
        <w:rPr>
          <w:rFonts w:ascii="Arial" w:hAnsi="Arial" w:cs="Arial"/>
          <w:i/>
        </w:rPr>
        <w:t xml:space="preserve"> </w:t>
      </w:r>
    </w:p>
    <w:p w14:paraId="3966A8E0" w14:textId="2CDABDA7" w:rsidR="0043604D" w:rsidRPr="0043604D" w:rsidRDefault="0043604D" w:rsidP="005F04B9">
      <w:pPr>
        <w:ind w:left="2160"/>
        <w:rPr>
          <w:rFonts w:ascii="Arial" w:hAnsi="Arial" w:cs="Arial"/>
          <w:i/>
        </w:rPr>
      </w:pPr>
      <w:r w:rsidRPr="0043604D">
        <w:rPr>
          <w:rFonts w:ascii="Arial" w:hAnsi="Arial" w:cs="Arial"/>
          <w:i/>
        </w:rPr>
        <w:t xml:space="preserve">community members not </w:t>
      </w:r>
      <w:proofErr w:type="gramStart"/>
      <w:r w:rsidRPr="0043604D">
        <w:rPr>
          <w:rFonts w:ascii="Arial" w:hAnsi="Arial" w:cs="Arial"/>
          <w:i/>
        </w:rPr>
        <w:t>in regard to</w:t>
      </w:r>
      <w:proofErr w:type="gramEnd"/>
      <w:r w:rsidRPr="0043604D">
        <w:rPr>
          <w:rFonts w:ascii="Arial" w:hAnsi="Arial" w:cs="Arial"/>
          <w:i/>
        </w:rPr>
        <w:t xml:space="preserve"> themselves or what they think it should</w:t>
      </w:r>
      <w:r w:rsidRPr="0043604D">
        <w:rPr>
          <w:rFonts w:ascii="Arial" w:hAnsi="Arial" w:cs="Arial"/>
          <w:i/>
          <w:spacing w:val="-10"/>
        </w:rPr>
        <w:t xml:space="preserve"> </w:t>
      </w:r>
      <w:r w:rsidRPr="0043604D">
        <w:rPr>
          <w:rFonts w:ascii="Arial" w:hAnsi="Arial" w:cs="Arial"/>
          <w:i/>
        </w:rPr>
        <w:t>be.</w:t>
      </w:r>
    </w:p>
    <w:p w14:paraId="32697490" w14:textId="77777777" w:rsidR="0043604D" w:rsidRPr="0043604D" w:rsidRDefault="0043604D" w:rsidP="0043604D">
      <w:pPr>
        <w:rPr>
          <w:rFonts w:ascii="Arial" w:hAnsi="Arial" w:cs="Arial"/>
          <w:i/>
        </w:rPr>
      </w:pPr>
    </w:p>
    <w:p w14:paraId="12A99454" w14:textId="77777777" w:rsidR="0043604D" w:rsidRPr="009D7244" w:rsidRDefault="0043604D" w:rsidP="0043604D">
      <w:pPr>
        <w:rPr>
          <w:rFonts w:ascii="Arial Black" w:hAnsi="Arial Black" w:cs="Arial"/>
          <w:bCs/>
          <w:iCs/>
          <w:color w:val="337585" w:themeColor="accent2"/>
        </w:rPr>
      </w:pPr>
      <w:r w:rsidRPr="009D7244">
        <w:rPr>
          <w:rFonts w:ascii="Arial Black" w:hAnsi="Arial Black" w:cs="Arial"/>
          <w:bCs/>
          <w:iCs/>
          <w:color w:val="337585" w:themeColor="accent2"/>
        </w:rPr>
        <w:t>COMMUNITY KNOWLEDGE OF EFFORTS</w:t>
      </w:r>
    </w:p>
    <w:p w14:paraId="0EAC1018" w14:textId="77777777" w:rsidR="0043604D" w:rsidRPr="0043604D" w:rsidRDefault="0043604D" w:rsidP="0043604D">
      <w:pPr>
        <w:rPr>
          <w:rFonts w:ascii="Arial" w:hAnsi="Arial" w:cs="Arial"/>
        </w:rPr>
      </w:pPr>
      <w:r w:rsidRPr="0043604D">
        <w:rPr>
          <w:rFonts w:ascii="Arial" w:hAnsi="Arial" w:cs="Arial"/>
        </w:rPr>
        <w:t xml:space="preserve">I’m going to ask you about current community efforts to address </w:t>
      </w:r>
      <w:r w:rsidRPr="00376158">
        <w:rPr>
          <w:rFonts w:ascii="Arial" w:hAnsi="Arial" w:cs="Arial"/>
          <w:i/>
          <w:highlight w:val="yellow"/>
          <w:u w:val="single"/>
        </w:rPr>
        <w:t>(issue)</w:t>
      </w:r>
      <w:r w:rsidRPr="0043604D">
        <w:rPr>
          <w:rFonts w:ascii="Arial" w:hAnsi="Arial" w:cs="Arial"/>
        </w:rPr>
        <w:t xml:space="preserve">. By efforts, I mean any programs, activities, or services in your community that address </w:t>
      </w:r>
      <w:r w:rsidRPr="00376158">
        <w:rPr>
          <w:rFonts w:ascii="Arial" w:hAnsi="Arial" w:cs="Arial"/>
          <w:i/>
          <w:highlight w:val="yellow"/>
          <w:u w:val="single"/>
        </w:rPr>
        <w:t>(issue)</w:t>
      </w:r>
      <w:r w:rsidRPr="0043604D">
        <w:rPr>
          <w:rFonts w:ascii="Arial" w:hAnsi="Arial" w:cs="Arial"/>
        </w:rPr>
        <w:t>.</w:t>
      </w:r>
    </w:p>
    <w:p w14:paraId="79F21752" w14:textId="77777777" w:rsidR="0043604D" w:rsidRPr="0043604D" w:rsidRDefault="0043604D" w:rsidP="0043604D">
      <w:pPr>
        <w:rPr>
          <w:rFonts w:ascii="Arial" w:hAnsi="Arial" w:cs="Arial"/>
        </w:rPr>
      </w:pPr>
    </w:p>
    <w:p w14:paraId="5775A43E" w14:textId="22C59B52" w:rsidR="0043604D" w:rsidRPr="005F04B9" w:rsidRDefault="0043604D" w:rsidP="005F04B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/>
          <w:bCs/>
        </w:rPr>
      </w:pPr>
      <w:r w:rsidRPr="0043604D">
        <w:rPr>
          <w:rFonts w:ascii="Arial" w:hAnsi="Arial" w:cs="Arial"/>
          <w:b/>
        </w:rPr>
        <w:t xml:space="preserve">Are there efforts in </w:t>
      </w:r>
      <w:r w:rsidRPr="00A34B64">
        <w:rPr>
          <w:rFonts w:ascii="Arial" w:hAnsi="Arial" w:cs="Arial"/>
          <w:highlight w:val="cyan"/>
          <w:u w:val="single"/>
        </w:rPr>
        <w:t>(</w:t>
      </w:r>
      <w:r w:rsidRPr="00A34B64">
        <w:rPr>
          <w:rFonts w:ascii="Arial" w:hAnsi="Arial" w:cs="Arial"/>
          <w:i/>
          <w:highlight w:val="cyan"/>
          <w:u w:val="single"/>
        </w:rPr>
        <w:t>community)</w:t>
      </w:r>
      <w:r w:rsidRPr="0043604D">
        <w:rPr>
          <w:rFonts w:ascii="Arial" w:hAnsi="Arial" w:cs="Arial"/>
          <w:i/>
        </w:rPr>
        <w:t xml:space="preserve"> </w:t>
      </w:r>
      <w:r w:rsidRPr="0043604D">
        <w:rPr>
          <w:rFonts w:ascii="Arial" w:hAnsi="Arial" w:cs="Arial"/>
          <w:b/>
        </w:rPr>
        <w:t>that address</w:t>
      </w:r>
      <w:r w:rsidRPr="0043604D">
        <w:rPr>
          <w:rFonts w:ascii="Arial" w:hAnsi="Arial" w:cs="Arial"/>
          <w:b/>
          <w:spacing w:val="-5"/>
        </w:rPr>
        <w:t xml:space="preserve"> </w:t>
      </w:r>
      <w:r w:rsidRPr="00376158">
        <w:rPr>
          <w:rFonts w:ascii="Arial" w:hAnsi="Arial" w:cs="Arial"/>
          <w:i/>
          <w:highlight w:val="yellow"/>
          <w:u w:val="single"/>
        </w:rPr>
        <w:t>(issue)</w:t>
      </w:r>
      <w:r w:rsidRPr="005F04B9">
        <w:rPr>
          <w:rFonts w:ascii="Arial" w:hAnsi="Arial" w:cs="Arial"/>
          <w:b/>
          <w:bCs/>
        </w:rPr>
        <w:t>?</w:t>
      </w:r>
    </w:p>
    <w:p w14:paraId="572AB750" w14:textId="4687DD77" w:rsidR="0043604D" w:rsidRPr="0043604D" w:rsidRDefault="0043604D" w:rsidP="005F04B9">
      <w:pPr>
        <w:spacing w:line="276" w:lineRule="auto"/>
        <w:ind w:firstLine="720"/>
        <w:rPr>
          <w:rFonts w:ascii="Arial" w:hAnsi="Arial" w:cs="Arial"/>
          <w:i/>
        </w:rPr>
      </w:pPr>
      <w:r w:rsidRPr="0043604D">
        <w:rPr>
          <w:rFonts w:ascii="Arial" w:hAnsi="Arial" w:cs="Arial"/>
          <w:i/>
        </w:rPr>
        <w:t xml:space="preserve">If </w:t>
      </w:r>
      <w:r w:rsidRPr="0043604D">
        <w:rPr>
          <w:rFonts w:ascii="Arial" w:hAnsi="Arial" w:cs="Arial"/>
          <w:b/>
          <w:i/>
        </w:rPr>
        <w:t>Yes</w:t>
      </w:r>
      <w:r w:rsidRPr="0043604D">
        <w:rPr>
          <w:rFonts w:ascii="Arial" w:hAnsi="Arial" w:cs="Arial"/>
          <w:i/>
        </w:rPr>
        <w:t xml:space="preserve">, continue to question 3; if </w:t>
      </w:r>
      <w:r w:rsidRPr="0043604D">
        <w:rPr>
          <w:rFonts w:ascii="Arial" w:hAnsi="Arial" w:cs="Arial"/>
          <w:b/>
          <w:i/>
        </w:rPr>
        <w:t>No</w:t>
      </w:r>
      <w:r w:rsidRPr="0043604D">
        <w:rPr>
          <w:rFonts w:ascii="Arial" w:hAnsi="Arial" w:cs="Arial"/>
          <w:i/>
        </w:rPr>
        <w:t>, skip to question 16.</w:t>
      </w:r>
      <w:r>
        <w:rPr>
          <w:rFonts w:ascii="Arial" w:hAnsi="Arial" w:cs="Arial"/>
          <w:i/>
        </w:rPr>
        <w:t xml:space="preserve">   </w:t>
      </w:r>
    </w:p>
    <w:p w14:paraId="1CC75B45" w14:textId="77777777" w:rsidR="0043604D" w:rsidRPr="0043604D" w:rsidRDefault="0043604D" w:rsidP="0043604D">
      <w:pPr>
        <w:rPr>
          <w:rFonts w:ascii="Arial" w:hAnsi="Arial" w:cs="Arial"/>
          <w:b/>
          <w:bCs/>
          <w:i/>
        </w:rPr>
      </w:pPr>
    </w:p>
    <w:p w14:paraId="27052C6D" w14:textId="72D03500" w:rsidR="0043604D" w:rsidRPr="005F04B9" w:rsidRDefault="0043604D" w:rsidP="005F04B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/>
          <w:bCs/>
        </w:rPr>
      </w:pPr>
      <w:r w:rsidRPr="005F04B9">
        <w:rPr>
          <w:rFonts w:ascii="Arial" w:hAnsi="Arial" w:cs="Arial"/>
          <w:b/>
          <w:bCs/>
        </w:rPr>
        <w:t>Can you briefly describe each of</w:t>
      </w:r>
      <w:r w:rsidRPr="005F04B9">
        <w:rPr>
          <w:rFonts w:ascii="Arial" w:hAnsi="Arial" w:cs="Arial"/>
          <w:b/>
          <w:bCs/>
          <w:spacing w:val="-1"/>
        </w:rPr>
        <w:t xml:space="preserve"> </w:t>
      </w:r>
      <w:r w:rsidRPr="005F04B9">
        <w:rPr>
          <w:rFonts w:ascii="Arial" w:hAnsi="Arial" w:cs="Arial"/>
          <w:b/>
          <w:bCs/>
        </w:rPr>
        <w:t>these?</w:t>
      </w:r>
    </w:p>
    <w:p w14:paraId="0C861A95" w14:textId="77777777" w:rsidR="0043604D" w:rsidRPr="0043604D" w:rsidRDefault="0043604D" w:rsidP="005F04B9">
      <w:pPr>
        <w:spacing w:line="276" w:lineRule="auto"/>
        <w:ind w:firstLine="720"/>
        <w:rPr>
          <w:rFonts w:ascii="Arial" w:hAnsi="Arial" w:cs="Arial"/>
          <w:i/>
        </w:rPr>
      </w:pPr>
      <w:r w:rsidRPr="0043604D">
        <w:rPr>
          <w:rFonts w:ascii="Arial" w:hAnsi="Arial" w:cs="Arial"/>
          <w:i/>
        </w:rPr>
        <w:t>Interviewer: Write down names of efforts so that you can refer to them in #4-5 below.</w:t>
      </w:r>
    </w:p>
    <w:p w14:paraId="0FB67676" w14:textId="77777777" w:rsidR="0043604D" w:rsidRPr="0043604D" w:rsidRDefault="0043604D" w:rsidP="0043604D">
      <w:pPr>
        <w:rPr>
          <w:rFonts w:ascii="Arial" w:hAnsi="Arial" w:cs="Arial"/>
          <w:i/>
        </w:rPr>
      </w:pPr>
    </w:p>
    <w:p w14:paraId="65EB4669" w14:textId="7E6B0BE1" w:rsidR="0043604D" w:rsidRPr="0043604D" w:rsidRDefault="0043604D" w:rsidP="0043604D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43604D">
        <w:rPr>
          <w:rFonts w:ascii="Arial" w:hAnsi="Arial" w:cs="Arial"/>
        </w:rPr>
        <w:t xml:space="preserve">How long have each of these efforts been going on? </w:t>
      </w:r>
      <w:r w:rsidRPr="0043604D">
        <w:rPr>
          <w:rFonts w:ascii="Arial" w:hAnsi="Arial" w:cs="Arial"/>
          <w:i/>
        </w:rPr>
        <w:t>Probe for each</w:t>
      </w:r>
      <w:r w:rsidRPr="0043604D">
        <w:rPr>
          <w:rFonts w:ascii="Arial" w:hAnsi="Arial" w:cs="Arial"/>
          <w:i/>
          <w:spacing w:val="-3"/>
        </w:rPr>
        <w:t xml:space="preserve"> </w:t>
      </w:r>
      <w:r w:rsidRPr="0043604D">
        <w:rPr>
          <w:rFonts w:ascii="Arial" w:hAnsi="Arial" w:cs="Arial"/>
          <w:i/>
        </w:rPr>
        <w:t>program/activity.</w:t>
      </w:r>
    </w:p>
    <w:p w14:paraId="0DF9172B" w14:textId="77777777" w:rsidR="0043604D" w:rsidRPr="0043604D" w:rsidRDefault="0043604D" w:rsidP="0043604D">
      <w:pPr>
        <w:rPr>
          <w:rFonts w:ascii="Arial" w:hAnsi="Arial" w:cs="Arial"/>
          <w:iCs/>
        </w:rPr>
      </w:pPr>
    </w:p>
    <w:p w14:paraId="27FA8B1D" w14:textId="2087AAED" w:rsidR="0043604D" w:rsidRPr="0043604D" w:rsidRDefault="0043604D" w:rsidP="0043604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3604D">
        <w:rPr>
          <w:rFonts w:ascii="Arial" w:hAnsi="Arial" w:cs="Arial"/>
        </w:rPr>
        <w:t>Who do each of these efforts serve (e.g., a certain age group, ethnicity,</w:t>
      </w:r>
      <w:r w:rsidRPr="0043604D">
        <w:rPr>
          <w:rFonts w:ascii="Arial" w:hAnsi="Arial" w:cs="Arial"/>
          <w:spacing w:val="-3"/>
        </w:rPr>
        <w:t xml:space="preserve"> </w:t>
      </w:r>
      <w:r w:rsidRPr="0043604D">
        <w:rPr>
          <w:rFonts w:ascii="Arial" w:hAnsi="Arial" w:cs="Arial"/>
        </w:rPr>
        <w:t>etc.)?</w:t>
      </w:r>
    </w:p>
    <w:p w14:paraId="51B79DBE" w14:textId="77777777" w:rsidR="0043604D" w:rsidRPr="0043604D" w:rsidRDefault="0043604D" w:rsidP="0043604D">
      <w:pPr>
        <w:rPr>
          <w:rFonts w:ascii="Arial" w:hAnsi="Arial" w:cs="Arial"/>
        </w:rPr>
      </w:pPr>
    </w:p>
    <w:p w14:paraId="0C2B636F" w14:textId="5C27AFBE" w:rsidR="0043604D" w:rsidRPr="005F04B9" w:rsidRDefault="0043604D" w:rsidP="0043604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5F04B9">
        <w:rPr>
          <w:rFonts w:ascii="Arial" w:hAnsi="Arial" w:cs="Arial"/>
          <w:b/>
          <w:bCs/>
        </w:rPr>
        <w:t>About how many community members are aware of each of the following aspects of the efforts - none, a few, some, many, or</w:t>
      </w:r>
      <w:r w:rsidRPr="005F04B9">
        <w:rPr>
          <w:rFonts w:ascii="Arial" w:hAnsi="Arial" w:cs="Arial"/>
          <w:b/>
          <w:bCs/>
          <w:spacing w:val="-1"/>
        </w:rPr>
        <w:t xml:space="preserve"> </w:t>
      </w:r>
      <w:r w:rsidRPr="005F04B9">
        <w:rPr>
          <w:rFonts w:ascii="Arial" w:hAnsi="Arial" w:cs="Arial"/>
          <w:b/>
          <w:bCs/>
        </w:rPr>
        <w:t>most?</w:t>
      </w:r>
    </w:p>
    <w:p w14:paraId="779251E4" w14:textId="77777777" w:rsidR="0043604D" w:rsidRPr="005F04B9" w:rsidRDefault="0043604D" w:rsidP="0043604D">
      <w:pPr>
        <w:rPr>
          <w:rFonts w:ascii="Arial" w:hAnsi="Arial" w:cs="Arial"/>
          <w:b/>
          <w:bCs/>
        </w:rPr>
      </w:pPr>
    </w:p>
    <w:p w14:paraId="435C9D5A" w14:textId="77777777" w:rsidR="0043604D" w:rsidRPr="005F04B9" w:rsidRDefault="0043604D" w:rsidP="0043604D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5F04B9">
        <w:rPr>
          <w:rFonts w:ascii="Arial" w:hAnsi="Arial" w:cs="Arial"/>
          <w:b/>
          <w:bCs/>
        </w:rPr>
        <w:t>Have heard of efforts?</w:t>
      </w:r>
    </w:p>
    <w:p w14:paraId="530D538C" w14:textId="77777777" w:rsidR="0043604D" w:rsidRPr="005F04B9" w:rsidRDefault="0043604D" w:rsidP="0043604D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5F04B9">
        <w:rPr>
          <w:rFonts w:ascii="Arial" w:hAnsi="Arial" w:cs="Arial"/>
          <w:b/>
          <w:bCs/>
        </w:rPr>
        <w:t>Can name efforts?</w:t>
      </w:r>
    </w:p>
    <w:p w14:paraId="414AF122" w14:textId="77777777" w:rsidR="0043604D" w:rsidRPr="005F04B9" w:rsidRDefault="0043604D" w:rsidP="0043604D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5F04B9">
        <w:rPr>
          <w:rFonts w:ascii="Arial" w:hAnsi="Arial" w:cs="Arial"/>
          <w:b/>
          <w:bCs/>
        </w:rPr>
        <w:t>Know the purpose of the</w:t>
      </w:r>
      <w:r w:rsidRPr="005F04B9">
        <w:rPr>
          <w:rFonts w:ascii="Arial" w:hAnsi="Arial" w:cs="Arial"/>
          <w:b/>
          <w:bCs/>
          <w:spacing w:val="-1"/>
        </w:rPr>
        <w:t xml:space="preserve"> </w:t>
      </w:r>
      <w:r w:rsidRPr="005F04B9">
        <w:rPr>
          <w:rFonts w:ascii="Arial" w:hAnsi="Arial" w:cs="Arial"/>
          <w:b/>
          <w:bCs/>
        </w:rPr>
        <w:t>efforts?</w:t>
      </w:r>
    </w:p>
    <w:p w14:paraId="731185EE" w14:textId="77777777" w:rsidR="0043604D" w:rsidRPr="005F04B9" w:rsidRDefault="0043604D" w:rsidP="0043604D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5F04B9">
        <w:rPr>
          <w:rFonts w:ascii="Arial" w:hAnsi="Arial" w:cs="Arial"/>
          <w:b/>
          <w:bCs/>
        </w:rPr>
        <w:t>Know who the efforts are</w:t>
      </w:r>
      <w:r w:rsidRPr="005F04B9">
        <w:rPr>
          <w:rFonts w:ascii="Arial" w:hAnsi="Arial" w:cs="Arial"/>
          <w:b/>
          <w:bCs/>
          <w:spacing w:val="-2"/>
        </w:rPr>
        <w:t xml:space="preserve"> </w:t>
      </w:r>
      <w:r w:rsidRPr="005F04B9">
        <w:rPr>
          <w:rFonts w:ascii="Arial" w:hAnsi="Arial" w:cs="Arial"/>
          <w:b/>
          <w:bCs/>
        </w:rPr>
        <w:t>for?</w:t>
      </w:r>
    </w:p>
    <w:p w14:paraId="024C00D6" w14:textId="77777777" w:rsidR="0043604D" w:rsidRPr="005F04B9" w:rsidRDefault="0043604D" w:rsidP="0043604D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5F04B9">
        <w:rPr>
          <w:rFonts w:ascii="Arial" w:hAnsi="Arial" w:cs="Arial"/>
          <w:b/>
          <w:bCs/>
        </w:rPr>
        <w:t>Know how the efforts work (e.g. activities or how they’re</w:t>
      </w:r>
      <w:r w:rsidRPr="005F04B9">
        <w:rPr>
          <w:rFonts w:ascii="Arial" w:hAnsi="Arial" w:cs="Arial"/>
          <w:b/>
          <w:bCs/>
          <w:spacing w:val="-6"/>
        </w:rPr>
        <w:t xml:space="preserve"> </w:t>
      </w:r>
      <w:r w:rsidRPr="005F04B9">
        <w:rPr>
          <w:rFonts w:ascii="Arial" w:hAnsi="Arial" w:cs="Arial"/>
          <w:b/>
          <w:bCs/>
        </w:rPr>
        <w:t>implemented)?</w:t>
      </w:r>
    </w:p>
    <w:p w14:paraId="38C8D182" w14:textId="77777777" w:rsidR="0043604D" w:rsidRPr="005F04B9" w:rsidRDefault="0043604D" w:rsidP="0043604D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5F04B9">
        <w:rPr>
          <w:rFonts w:ascii="Arial" w:hAnsi="Arial" w:cs="Arial"/>
          <w:b/>
          <w:bCs/>
        </w:rPr>
        <w:t>Know the effectiveness of the</w:t>
      </w:r>
      <w:r w:rsidRPr="005F04B9">
        <w:rPr>
          <w:rFonts w:ascii="Arial" w:hAnsi="Arial" w:cs="Arial"/>
          <w:b/>
          <w:bCs/>
          <w:spacing w:val="-1"/>
        </w:rPr>
        <w:t xml:space="preserve"> </w:t>
      </w:r>
      <w:r w:rsidRPr="005F04B9">
        <w:rPr>
          <w:rFonts w:ascii="Arial" w:hAnsi="Arial" w:cs="Arial"/>
          <w:b/>
          <w:bCs/>
        </w:rPr>
        <w:t>efforts?</w:t>
      </w:r>
    </w:p>
    <w:p w14:paraId="0B1A31D0" w14:textId="77777777" w:rsidR="0043604D" w:rsidRPr="0043604D" w:rsidRDefault="0043604D" w:rsidP="0043604D">
      <w:pPr>
        <w:rPr>
          <w:rFonts w:ascii="Arial" w:hAnsi="Arial" w:cs="Arial"/>
          <w:bCs/>
        </w:rPr>
      </w:pPr>
    </w:p>
    <w:p w14:paraId="06F5AAEB" w14:textId="6A98C997" w:rsidR="0043604D" w:rsidRPr="005F04B9" w:rsidRDefault="0043604D" w:rsidP="0043604D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5F04B9">
        <w:rPr>
          <w:rFonts w:ascii="Arial" w:hAnsi="Arial" w:cs="Arial"/>
          <w:b/>
        </w:rPr>
        <w:t>Thinking back to your answers, why do you think members of your community have</w:t>
      </w:r>
      <w:r w:rsidRPr="005F04B9">
        <w:rPr>
          <w:rFonts w:ascii="Arial" w:hAnsi="Arial" w:cs="Arial"/>
          <w:b/>
          <w:spacing w:val="-25"/>
        </w:rPr>
        <w:t xml:space="preserve"> </w:t>
      </w:r>
      <w:r w:rsidRPr="005F04B9">
        <w:rPr>
          <w:rFonts w:ascii="Arial" w:hAnsi="Arial" w:cs="Arial"/>
          <w:b/>
        </w:rPr>
        <w:t>this amount of</w:t>
      </w:r>
      <w:r w:rsidRPr="005F04B9">
        <w:rPr>
          <w:rFonts w:ascii="Arial" w:hAnsi="Arial" w:cs="Arial"/>
          <w:b/>
          <w:spacing w:val="-1"/>
        </w:rPr>
        <w:t xml:space="preserve"> </w:t>
      </w:r>
      <w:r w:rsidRPr="005F04B9">
        <w:rPr>
          <w:rFonts w:ascii="Arial" w:hAnsi="Arial" w:cs="Arial"/>
          <w:b/>
        </w:rPr>
        <w:t>knowledge?</w:t>
      </w:r>
    </w:p>
    <w:p w14:paraId="19AAAF3F" w14:textId="77777777" w:rsidR="0043604D" w:rsidRPr="005F04B9" w:rsidRDefault="0043604D" w:rsidP="0043604D">
      <w:pPr>
        <w:rPr>
          <w:rFonts w:ascii="Arial" w:hAnsi="Arial" w:cs="Arial"/>
          <w:b/>
        </w:rPr>
      </w:pPr>
    </w:p>
    <w:p w14:paraId="4411CE5E" w14:textId="47B5199A" w:rsidR="0043604D" w:rsidRPr="00970612" w:rsidRDefault="0043604D" w:rsidP="0043604D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5F04B9">
        <w:rPr>
          <w:rFonts w:ascii="Arial" w:hAnsi="Arial" w:cs="Arial"/>
          <w:b/>
        </w:rPr>
        <w:t>Are there misconceptions or incorrect information among community members</w:t>
      </w:r>
      <w:r w:rsidRPr="005F04B9">
        <w:rPr>
          <w:rFonts w:ascii="Arial" w:hAnsi="Arial" w:cs="Arial"/>
          <w:b/>
          <w:spacing w:val="-23"/>
        </w:rPr>
        <w:t xml:space="preserve"> </w:t>
      </w:r>
      <w:r w:rsidRPr="005F04B9">
        <w:rPr>
          <w:rFonts w:ascii="Arial" w:hAnsi="Arial" w:cs="Arial"/>
          <w:b/>
        </w:rPr>
        <w:t>about the current efforts?</w:t>
      </w:r>
      <w:r w:rsidRPr="0043604D">
        <w:rPr>
          <w:rFonts w:ascii="Arial" w:hAnsi="Arial" w:cs="Arial"/>
          <w:bCs/>
        </w:rPr>
        <w:t xml:space="preserve"> </w:t>
      </w:r>
      <w:r w:rsidRPr="00970612">
        <w:rPr>
          <w:rFonts w:ascii="Arial" w:hAnsi="Arial" w:cs="Arial"/>
          <w:bCs/>
          <w:i/>
        </w:rPr>
        <w:t xml:space="preserve">If yes: </w:t>
      </w:r>
      <w:r w:rsidRPr="00970612">
        <w:rPr>
          <w:rFonts w:ascii="Arial" w:hAnsi="Arial" w:cs="Arial"/>
          <w:bCs/>
        </w:rPr>
        <w:t>What are</w:t>
      </w:r>
      <w:r w:rsidRPr="00970612">
        <w:rPr>
          <w:rFonts w:ascii="Arial" w:hAnsi="Arial" w:cs="Arial"/>
          <w:bCs/>
          <w:spacing w:val="-1"/>
        </w:rPr>
        <w:t xml:space="preserve"> </w:t>
      </w:r>
      <w:r w:rsidRPr="00970612">
        <w:rPr>
          <w:rFonts w:ascii="Arial" w:hAnsi="Arial" w:cs="Arial"/>
          <w:bCs/>
        </w:rPr>
        <w:t>these?</w:t>
      </w:r>
    </w:p>
    <w:p w14:paraId="7A26B4C0" w14:textId="77777777" w:rsidR="0043604D" w:rsidRPr="0043604D" w:rsidRDefault="0043604D" w:rsidP="0043604D">
      <w:pPr>
        <w:rPr>
          <w:rFonts w:ascii="Arial" w:hAnsi="Arial" w:cs="Arial"/>
          <w:bCs/>
        </w:rPr>
      </w:pPr>
    </w:p>
    <w:p w14:paraId="39F12A54" w14:textId="21FA9916" w:rsidR="0043604D" w:rsidRPr="0043604D" w:rsidRDefault="0043604D" w:rsidP="0043604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3604D">
        <w:rPr>
          <w:rFonts w:ascii="Arial" w:hAnsi="Arial" w:cs="Arial"/>
        </w:rPr>
        <w:t>How do community members learn about the current</w:t>
      </w:r>
      <w:r w:rsidRPr="0043604D">
        <w:rPr>
          <w:rFonts w:ascii="Arial" w:hAnsi="Arial" w:cs="Arial"/>
          <w:spacing w:val="-7"/>
        </w:rPr>
        <w:t xml:space="preserve"> </w:t>
      </w:r>
      <w:r w:rsidRPr="0043604D">
        <w:rPr>
          <w:rFonts w:ascii="Arial" w:hAnsi="Arial" w:cs="Arial"/>
        </w:rPr>
        <w:t>efforts?</w:t>
      </w:r>
    </w:p>
    <w:p w14:paraId="73F1A6AA" w14:textId="77777777" w:rsidR="0043604D" w:rsidRPr="0043604D" w:rsidRDefault="0043604D" w:rsidP="0043604D">
      <w:pPr>
        <w:rPr>
          <w:rFonts w:ascii="Arial" w:hAnsi="Arial" w:cs="Arial"/>
        </w:rPr>
      </w:pPr>
    </w:p>
    <w:p w14:paraId="1893B2E8" w14:textId="4DF39630" w:rsidR="0043604D" w:rsidRPr="0043604D" w:rsidRDefault="0043604D" w:rsidP="005F04B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43604D">
        <w:rPr>
          <w:rFonts w:ascii="Arial" w:hAnsi="Arial" w:cs="Arial"/>
        </w:rPr>
        <w:t>Do community members view current efforts as</w:t>
      </w:r>
      <w:r w:rsidRPr="0043604D">
        <w:rPr>
          <w:rFonts w:ascii="Arial" w:hAnsi="Arial" w:cs="Arial"/>
          <w:spacing w:val="-5"/>
        </w:rPr>
        <w:t xml:space="preserve"> </w:t>
      </w:r>
      <w:r w:rsidRPr="0043604D">
        <w:rPr>
          <w:rFonts w:ascii="Arial" w:hAnsi="Arial" w:cs="Arial"/>
        </w:rPr>
        <w:t>successful?</w:t>
      </w:r>
    </w:p>
    <w:p w14:paraId="36C89086" w14:textId="77777777" w:rsidR="005F04B9" w:rsidRDefault="005F04B9" w:rsidP="005F04B9">
      <w:pPr>
        <w:spacing w:line="276" w:lineRule="auto"/>
        <w:ind w:left="720"/>
        <w:rPr>
          <w:rFonts w:ascii="Arial" w:hAnsi="Arial" w:cs="Arial"/>
          <w:i/>
        </w:rPr>
      </w:pPr>
    </w:p>
    <w:p w14:paraId="75433E87" w14:textId="12FE09BF" w:rsidR="0043604D" w:rsidRPr="0043604D" w:rsidRDefault="0043604D" w:rsidP="005F04B9">
      <w:pPr>
        <w:spacing w:line="276" w:lineRule="auto"/>
        <w:ind w:left="720"/>
        <w:rPr>
          <w:rFonts w:ascii="Arial" w:hAnsi="Arial" w:cs="Arial"/>
        </w:rPr>
      </w:pPr>
      <w:r w:rsidRPr="0043604D">
        <w:rPr>
          <w:rFonts w:ascii="Arial" w:hAnsi="Arial" w:cs="Arial"/>
          <w:i/>
        </w:rPr>
        <w:lastRenderedPageBreak/>
        <w:t xml:space="preserve">Probe: </w:t>
      </w:r>
      <w:r w:rsidRPr="0043604D">
        <w:rPr>
          <w:rFonts w:ascii="Arial" w:hAnsi="Arial" w:cs="Arial"/>
        </w:rPr>
        <w:t>What do community members like about these programs?</w:t>
      </w:r>
    </w:p>
    <w:p w14:paraId="2FC2AF7D" w14:textId="77777777" w:rsidR="0043604D" w:rsidRPr="0043604D" w:rsidRDefault="0043604D" w:rsidP="005F04B9">
      <w:pPr>
        <w:spacing w:line="276" w:lineRule="auto"/>
        <w:ind w:left="720" w:firstLine="720"/>
        <w:rPr>
          <w:rFonts w:ascii="Arial" w:hAnsi="Arial" w:cs="Arial"/>
        </w:rPr>
      </w:pPr>
      <w:r w:rsidRPr="0043604D">
        <w:rPr>
          <w:rFonts w:ascii="Arial" w:hAnsi="Arial" w:cs="Arial"/>
        </w:rPr>
        <w:t>What don’t they like?</w:t>
      </w:r>
    </w:p>
    <w:p w14:paraId="5AD31E5B" w14:textId="77777777" w:rsidR="0043604D" w:rsidRPr="0043604D" w:rsidRDefault="0043604D" w:rsidP="0043604D">
      <w:pPr>
        <w:rPr>
          <w:rFonts w:ascii="Arial" w:hAnsi="Arial" w:cs="Arial"/>
        </w:rPr>
      </w:pPr>
    </w:p>
    <w:p w14:paraId="704081FD" w14:textId="77777777" w:rsidR="0043604D" w:rsidRPr="0043604D" w:rsidRDefault="0043604D" w:rsidP="0043604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3604D">
        <w:rPr>
          <w:rFonts w:ascii="Arial" w:hAnsi="Arial" w:cs="Arial"/>
        </w:rPr>
        <w:t>What are the obstacles to individuals participating in these</w:t>
      </w:r>
      <w:r w:rsidRPr="0043604D">
        <w:rPr>
          <w:rFonts w:ascii="Arial" w:hAnsi="Arial" w:cs="Arial"/>
          <w:spacing w:val="-2"/>
        </w:rPr>
        <w:t xml:space="preserve"> </w:t>
      </w:r>
      <w:r w:rsidRPr="0043604D">
        <w:rPr>
          <w:rFonts w:ascii="Arial" w:hAnsi="Arial" w:cs="Arial"/>
        </w:rPr>
        <w:t>efforts?</w:t>
      </w:r>
    </w:p>
    <w:p w14:paraId="75C7CD8E" w14:textId="77777777" w:rsidR="0043604D" w:rsidRPr="0043604D" w:rsidRDefault="0043604D" w:rsidP="0043604D">
      <w:pPr>
        <w:rPr>
          <w:rFonts w:ascii="Arial" w:hAnsi="Arial" w:cs="Arial"/>
        </w:rPr>
      </w:pPr>
    </w:p>
    <w:p w14:paraId="0D25AA2A" w14:textId="77777777" w:rsidR="0043604D" w:rsidRPr="0043604D" w:rsidRDefault="0043604D" w:rsidP="0043604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3604D">
        <w:rPr>
          <w:rFonts w:ascii="Arial" w:hAnsi="Arial" w:cs="Arial"/>
        </w:rPr>
        <w:t>What are the strengths of these</w:t>
      </w:r>
      <w:r w:rsidRPr="0043604D">
        <w:rPr>
          <w:rFonts w:ascii="Arial" w:hAnsi="Arial" w:cs="Arial"/>
          <w:spacing w:val="-2"/>
        </w:rPr>
        <w:t xml:space="preserve"> </w:t>
      </w:r>
      <w:r w:rsidRPr="0043604D">
        <w:rPr>
          <w:rFonts w:ascii="Arial" w:hAnsi="Arial" w:cs="Arial"/>
        </w:rPr>
        <w:t>efforts?</w:t>
      </w:r>
    </w:p>
    <w:p w14:paraId="78FDBE2F" w14:textId="77777777" w:rsidR="0043604D" w:rsidRPr="0043604D" w:rsidRDefault="0043604D" w:rsidP="0043604D">
      <w:pPr>
        <w:rPr>
          <w:rFonts w:ascii="Arial" w:hAnsi="Arial" w:cs="Arial"/>
        </w:rPr>
      </w:pPr>
    </w:p>
    <w:p w14:paraId="3976025E" w14:textId="77777777" w:rsidR="0043604D" w:rsidRPr="0043604D" w:rsidRDefault="0043604D" w:rsidP="0043604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3604D">
        <w:rPr>
          <w:rFonts w:ascii="Arial" w:hAnsi="Arial" w:cs="Arial"/>
        </w:rPr>
        <w:t>What are the weaknesses of these</w:t>
      </w:r>
      <w:r w:rsidRPr="0043604D">
        <w:rPr>
          <w:rFonts w:ascii="Arial" w:hAnsi="Arial" w:cs="Arial"/>
          <w:spacing w:val="-1"/>
        </w:rPr>
        <w:t xml:space="preserve"> </w:t>
      </w:r>
      <w:r w:rsidRPr="0043604D">
        <w:rPr>
          <w:rFonts w:ascii="Arial" w:hAnsi="Arial" w:cs="Arial"/>
        </w:rPr>
        <w:t>efforts?</w:t>
      </w:r>
    </w:p>
    <w:p w14:paraId="7F459C32" w14:textId="77777777" w:rsidR="0043604D" w:rsidRPr="0043604D" w:rsidRDefault="0043604D" w:rsidP="0043604D">
      <w:pPr>
        <w:rPr>
          <w:rFonts w:ascii="Arial" w:hAnsi="Arial" w:cs="Arial"/>
        </w:rPr>
      </w:pPr>
    </w:p>
    <w:p w14:paraId="2C863861" w14:textId="77777777" w:rsidR="0043604D" w:rsidRPr="0043604D" w:rsidRDefault="0043604D" w:rsidP="0043604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3604D">
        <w:rPr>
          <w:rFonts w:ascii="Arial" w:hAnsi="Arial" w:cs="Arial"/>
        </w:rPr>
        <w:t>Are the evaluation results being used to make changes in efforts or to start new</w:t>
      </w:r>
      <w:r w:rsidRPr="0043604D">
        <w:rPr>
          <w:rFonts w:ascii="Arial" w:hAnsi="Arial" w:cs="Arial"/>
          <w:spacing w:val="-9"/>
        </w:rPr>
        <w:t xml:space="preserve"> </w:t>
      </w:r>
      <w:r w:rsidRPr="0043604D">
        <w:rPr>
          <w:rFonts w:ascii="Arial" w:hAnsi="Arial" w:cs="Arial"/>
        </w:rPr>
        <w:t>ones?</w:t>
      </w:r>
    </w:p>
    <w:p w14:paraId="342DB1CA" w14:textId="77777777" w:rsidR="0043604D" w:rsidRPr="0043604D" w:rsidRDefault="0043604D" w:rsidP="0043604D">
      <w:pPr>
        <w:rPr>
          <w:rFonts w:ascii="Arial" w:hAnsi="Arial" w:cs="Arial"/>
        </w:rPr>
      </w:pPr>
    </w:p>
    <w:p w14:paraId="580A4FF9" w14:textId="77777777" w:rsidR="0043604D" w:rsidRPr="0043604D" w:rsidRDefault="0043604D" w:rsidP="0043604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3604D">
        <w:rPr>
          <w:rFonts w:ascii="Arial" w:hAnsi="Arial" w:cs="Arial"/>
        </w:rPr>
        <w:t xml:space="preserve">What planning for additional efforts to address </w:t>
      </w:r>
      <w:r w:rsidRPr="00376158">
        <w:rPr>
          <w:rFonts w:ascii="Arial" w:hAnsi="Arial" w:cs="Arial"/>
          <w:highlight w:val="yellow"/>
          <w:u w:val="single"/>
        </w:rPr>
        <w:t>(</w:t>
      </w:r>
      <w:r w:rsidRPr="00376158">
        <w:rPr>
          <w:rFonts w:ascii="Arial" w:hAnsi="Arial" w:cs="Arial"/>
          <w:i/>
          <w:highlight w:val="yellow"/>
          <w:u w:val="single"/>
        </w:rPr>
        <w:t>issue</w:t>
      </w:r>
      <w:r w:rsidRPr="00376158">
        <w:rPr>
          <w:rFonts w:ascii="Arial" w:hAnsi="Arial" w:cs="Arial"/>
          <w:highlight w:val="yellow"/>
          <w:u w:val="single"/>
        </w:rPr>
        <w:t>)</w:t>
      </w:r>
      <w:r w:rsidRPr="0043604D">
        <w:rPr>
          <w:rFonts w:ascii="Arial" w:hAnsi="Arial" w:cs="Arial"/>
        </w:rPr>
        <w:t xml:space="preserve"> is going on in</w:t>
      </w:r>
      <w:r w:rsidRPr="0043604D">
        <w:rPr>
          <w:rFonts w:ascii="Arial" w:hAnsi="Arial" w:cs="Arial"/>
          <w:spacing w:val="-9"/>
        </w:rPr>
        <w:t xml:space="preserve"> </w:t>
      </w:r>
      <w:r w:rsidRPr="00A34B64">
        <w:rPr>
          <w:rFonts w:ascii="Arial" w:hAnsi="Arial" w:cs="Arial"/>
          <w:highlight w:val="cyan"/>
          <w:u w:val="single"/>
        </w:rPr>
        <w:t>(</w:t>
      </w:r>
      <w:r w:rsidRPr="00A34B64">
        <w:rPr>
          <w:rFonts w:ascii="Arial" w:hAnsi="Arial" w:cs="Arial"/>
          <w:i/>
          <w:highlight w:val="cyan"/>
          <w:u w:val="single"/>
        </w:rPr>
        <w:t>community)</w:t>
      </w:r>
      <w:r w:rsidRPr="0043604D">
        <w:rPr>
          <w:rFonts w:ascii="Arial" w:hAnsi="Arial" w:cs="Arial"/>
        </w:rPr>
        <w:t>?</w:t>
      </w:r>
    </w:p>
    <w:p w14:paraId="1EAAE923" w14:textId="77777777" w:rsidR="0043604D" w:rsidRPr="0043604D" w:rsidRDefault="0043604D" w:rsidP="0043604D">
      <w:pPr>
        <w:rPr>
          <w:rFonts w:ascii="Arial" w:hAnsi="Arial" w:cs="Arial"/>
        </w:rPr>
      </w:pPr>
    </w:p>
    <w:p w14:paraId="1DBEA9DA" w14:textId="77777777" w:rsidR="0043604D" w:rsidRPr="0043604D" w:rsidRDefault="0043604D" w:rsidP="0043604D">
      <w:pPr>
        <w:ind w:firstLine="360"/>
        <w:rPr>
          <w:rFonts w:ascii="Arial" w:hAnsi="Arial" w:cs="Arial"/>
          <w:i/>
        </w:rPr>
      </w:pPr>
      <w:r w:rsidRPr="0043604D">
        <w:rPr>
          <w:rFonts w:ascii="Arial" w:hAnsi="Arial" w:cs="Arial"/>
          <w:i/>
          <w:u w:val="single"/>
        </w:rPr>
        <w:t>Only ask #16 if the respondent answered “No” to #2 or was unsure.</w:t>
      </w:r>
    </w:p>
    <w:p w14:paraId="3686C445" w14:textId="77777777" w:rsidR="0043604D" w:rsidRPr="0043604D" w:rsidRDefault="0043604D" w:rsidP="0043604D">
      <w:pPr>
        <w:rPr>
          <w:rFonts w:ascii="Arial" w:hAnsi="Arial" w:cs="Arial"/>
          <w:i/>
        </w:rPr>
      </w:pPr>
    </w:p>
    <w:p w14:paraId="6FA17A0B" w14:textId="17B927BF" w:rsidR="0043604D" w:rsidRPr="005F04B9" w:rsidRDefault="0043604D" w:rsidP="0043604D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5F04B9">
        <w:rPr>
          <w:rFonts w:ascii="Arial" w:hAnsi="Arial" w:cs="Arial"/>
          <w:b/>
        </w:rPr>
        <w:t xml:space="preserve">Is anyone in </w:t>
      </w:r>
      <w:r w:rsidRPr="00A34B64">
        <w:rPr>
          <w:rFonts w:ascii="Arial" w:hAnsi="Arial" w:cs="Arial"/>
          <w:bCs/>
          <w:highlight w:val="cyan"/>
          <w:u w:val="single"/>
        </w:rPr>
        <w:t>(</w:t>
      </w:r>
      <w:r w:rsidRPr="00A34B64">
        <w:rPr>
          <w:rFonts w:ascii="Arial" w:hAnsi="Arial" w:cs="Arial"/>
          <w:bCs/>
          <w:i/>
          <w:highlight w:val="cyan"/>
          <w:u w:val="single"/>
        </w:rPr>
        <w:t>community)</w:t>
      </w:r>
      <w:r w:rsidRPr="005F04B9">
        <w:rPr>
          <w:rFonts w:ascii="Arial" w:hAnsi="Arial" w:cs="Arial"/>
          <w:b/>
          <w:i/>
        </w:rPr>
        <w:t xml:space="preserve"> </w:t>
      </w:r>
      <w:r w:rsidRPr="005F04B9">
        <w:rPr>
          <w:rFonts w:ascii="Arial" w:hAnsi="Arial" w:cs="Arial"/>
          <w:b/>
        </w:rPr>
        <w:t xml:space="preserve">trying to get something started to address </w:t>
      </w:r>
      <w:r w:rsidRPr="00376158">
        <w:rPr>
          <w:rFonts w:ascii="Arial" w:hAnsi="Arial" w:cs="Arial"/>
          <w:bCs/>
          <w:highlight w:val="yellow"/>
          <w:u w:val="single"/>
        </w:rPr>
        <w:t>(</w:t>
      </w:r>
      <w:r w:rsidRPr="00376158">
        <w:rPr>
          <w:rFonts w:ascii="Arial" w:hAnsi="Arial" w:cs="Arial"/>
          <w:bCs/>
          <w:i/>
          <w:highlight w:val="yellow"/>
          <w:u w:val="single"/>
        </w:rPr>
        <w:t>issue</w:t>
      </w:r>
      <w:r w:rsidRPr="00376158">
        <w:rPr>
          <w:rFonts w:ascii="Arial" w:hAnsi="Arial" w:cs="Arial"/>
          <w:bCs/>
          <w:highlight w:val="yellow"/>
          <w:u w:val="single"/>
        </w:rPr>
        <w:t>)</w:t>
      </w:r>
      <w:r w:rsidRPr="005F04B9">
        <w:rPr>
          <w:rFonts w:ascii="Arial" w:hAnsi="Arial" w:cs="Arial"/>
          <w:b/>
        </w:rPr>
        <w:t>? Can you tell me about</w:t>
      </w:r>
      <w:r w:rsidRPr="005F04B9">
        <w:rPr>
          <w:rFonts w:ascii="Arial" w:hAnsi="Arial" w:cs="Arial"/>
          <w:b/>
          <w:spacing w:val="-2"/>
        </w:rPr>
        <w:t xml:space="preserve"> </w:t>
      </w:r>
      <w:r w:rsidRPr="005F04B9">
        <w:rPr>
          <w:rFonts w:ascii="Arial" w:hAnsi="Arial" w:cs="Arial"/>
          <w:b/>
        </w:rPr>
        <w:t>that?</w:t>
      </w:r>
    </w:p>
    <w:p w14:paraId="20D3EFA9" w14:textId="77777777" w:rsidR="0043604D" w:rsidRPr="0043604D" w:rsidRDefault="0043604D" w:rsidP="0043604D">
      <w:pPr>
        <w:rPr>
          <w:rFonts w:ascii="Arial" w:hAnsi="Arial" w:cs="Arial"/>
          <w:b/>
        </w:rPr>
      </w:pPr>
    </w:p>
    <w:p w14:paraId="7D9DDD04" w14:textId="77777777" w:rsidR="0043604D" w:rsidRPr="009D7244" w:rsidRDefault="0043604D" w:rsidP="005F04B9">
      <w:pPr>
        <w:spacing w:line="276" w:lineRule="auto"/>
        <w:rPr>
          <w:rFonts w:ascii="Arial Black" w:hAnsi="Arial Black" w:cs="Arial"/>
          <w:bCs/>
          <w:iCs/>
          <w:color w:val="337585" w:themeColor="accent2"/>
        </w:rPr>
      </w:pPr>
      <w:r w:rsidRPr="009D7244">
        <w:rPr>
          <w:rFonts w:ascii="Arial Black" w:hAnsi="Arial Black" w:cs="Arial"/>
          <w:bCs/>
          <w:iCs/>
          <w:color w:val="337585" w:themeColor="accent2"/>
        </w:rPr>
        <w:t>LEADERSHIP</w:t>
      </w:r>
    </w:p>
    <w:p w14:paraId="2C34CC41" w14:textId="77777777" w:rsidR="0043604D" w:rsidRPr="0043604D" w:rsidRDefault="0043604D" w:rsidP="005F04B9">
      <w:pPr>
        <w:spacing w:line="276" w:lineRule="auto"/>
        <w:rPr>
          <w:rFonts w:ascii="Arial" w:hAnsi="Arial" w:cs="Arial"/>
        </w:rPr>
      </w:pPr>
      <w:r w:rsidRPr="0043604D">
        <w:rPr>
          <w:rFonts w:ascii="Arial" w:hAnsi="Arial" w:cs="Arial"/>
        </w:rPr>
        <w:t xml:space="preserve">I’m going to ask you how the leadership in </w:t>
      </w:r>
      <w:r w:rsidRPr="00A34B64">
        <w:rPr>
          <w:rFonts w:ascii="Arial" w:hAnsi="Arial" w:cs="Arial"/>
          <w:i/>
          <w:highlight w:val="cyan"/>
          <w:u w:val="single"/>
        </w:rPr>
        <w:t>(community)</w:t>
      </w:r>
      <w:r w:rsidRPr="0043604D">
        <w:rPr>
          <w:rFonts w:ascii="Arial" w:hAnsi="Arial" w:cs="Arial"/>
          <w:i/>
        </w:rPr>
        <w:t xml:space="preserve"> </w:t>
      </w:r>
      <w:r w:rsidRPr="0043604D">
        <w:rPr>
          <w:rFonts w:ascii="Arial" w:hAnsi="Arial" w:cs="Arial"/>
        </w:rPr>
        <w:t xml:space="preserve">perceives </w:t>
      </w:r>
      <w:r w:rsidRPr="00376158">
        <w:rPr>
          <w:rFonts w:ascii="Arial" w:hAnsi="Arial" w:cs="Arial"/>
          <w:i/>
          <w:highlight w:val="yellow"/>
          <w:u w:val="single"/>
        </w:rPr>
        <w:t>(issue)</w:t>
      </w:r>
      <w:r w:rsidRPr="0043604D">
        <w:rPr>
          <w:rFonts w:ascii="Arial" w:hAnsi="Arial" w:cs="Arial"/>
        </w:rPr>
        <w:t>. By leadership, we are referring to those who could affect the outcome of this issue and those who have influence in the community and/or who lead the community in helping it achieve its goals.</w:t>
      </w:r>
    </w:p>
    <w:p w14:paraId="008C9F60" w14:textId="77777777" w:rsidR="0043604D" w:rsidRPr="0043604D" w:rsidRDefault="0043604D" w:rsidP="0043604D">
      <w:pPr>
        <w:rPr>
          <w:rFonts w:ascii="Arial" w:hAnsi="Arial" w:cs="Arial"/>
        </w:rPr>
      </w:pPr>
    </w:p>
    <w:p w14:paraId="2DCADD79" w14:textId="57FF7FAD" w:rsidR="0043604D" w:rsidRPr="005F04B9" w:rsidRDefault="0043604D" w:rsidP="0043604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5F04B9">
        <w:rPr>
          <w:rFonts w:ascii="Arial" w:hAnsi="Arial" w:cs="Arial"/>
          <w:b/>
          <w:bCs/>
        </w:rPr>
        <w:t xml:space="preserve">Using a scale from 1-10, how much of a concern is </w:t>
      </w:r>
      <w:r w:rsidRPr="00A34B64">
        <w:rPr>
          <w:rFonts w:ascii="Arial" w:hAnsi="Arial" w:cs="Arial"/>
          <w:highlight w:val="yellow"/>
          <w:u w:val="single"/>
        </w:rPr>
        <w:t>(</w:t>
      </w:r>
      <w:r w:rsidRPr="00A34B64">
        <w:rPr>
          <w:rFonts w:ascii="Arial" w:hAnsi="Arial" w:cs="Arial"/>
          <w:i/>
          <w:highlight w:val="yellow"/>
          <w:u w:val="single"/>
        </w:rPr>
        <w:t>issue</w:t>
      </w:r>
      <w:r w:rsidRPr="00A34B64">
        <w:rPr>
          <w:rFonts w:ascii="Arial" w:hAnsi="Arial" w:cs="Arial"/>
          <w:highlight w:val="yellow"/>
          <w:u w:val="single"/>
        </w:rPr>
        <w:t>)</w:t>
      </w:r>
      <w:r w:rsidRPr="005F04B9">
        <w:rPr>
          <w:rFonts w:ascii="Arial" w:hAnsi="Arial" w:cs="Arial"/>
          <w:b/>
          <w:bCs/>
        </w:rPr>
        <w:t xml:space="preserve"> to the leadership</w:t>
      </w:r>
      <w:r w:rsidRPr="005F04B9">
        <w:rPr>
          <w:rFonts w:ascii="Arial" w:hAnsi="Arial" w:cs="Arial"/>
          <w:b/>
          <w:bCs/>
          <w:spacing w:val="-4"/>
        </w:rPr>
        <w:t xml:space="preserve"> </w:t>
      </w:r>
      <w:r w:rsidRPr="005F04B9">
        <w:rPr>
          <w:rFonts w:ascii="Arial" w:hAnsi="Arial" w:cs="Arial"/>
          <w:b/>
          <w:bCs/>
        </w:rPr>
        <w:t>of</w:t>
      </w:r>
    </w:p>
    <w:p w14:paraId="5A9F3C41" w14:textId="77777777" w:rsidR="0043604D" w:rsidRPr="005F04B9" w:rsidRDefault="0043604D" w:rsidP="009D7244">
      <w:pPr>
        <w:ind w:left="720"/>
        <w:rPr>
          <w:rFonts w:ascii="Arial" w:hAnsi="Arial" w:cs="Arial"/>
          <w:b/>
          <w:bCs/>
        </w:rPr>
      </w:pPr>
      <w:r w:rsidRPr="00A34B64">
        <w:rPr>
          <w:rFonts w:ascii="Arial" w:hAnsi="Arial" w:cs="Arial"/>
          <w:highlight w:val="cyan"/>
          <w:u w:val="single"/>
        </w:rPr>
        <w:t>(</w:t>
      </w:r>
      <w:r w:rsidRPr="00A34B64">
        <w:rPr>
          <w:rFonts w:ascii="Arial" w:hAnsi="Arial" w:cs="Arial"/>
          <w:i/>
          <w:highlight w:val="cyan"/>
          <w:u w:val="single"/>
        </w:rPr>
        <w:t>community)</w:t>
      </w:r>
      <w:r w:rsidRPr="00A34B64">
        <w:rPr>
          <w:rFonts w:ascii="Arial" w:hAnsi="Arial" w:cs="Arial"/>
          <w:b/>
          <w:bCs/>
          <w:highlight w:val="cyan"/>
        </w:rPr>
        <w:t>,</w:t>
      </w:r>
      <w:r w:rsidRPr="005F04B9">
        <w:rPr>
          <w:rFonts w:ascii="Arial" w:hAnsi="Arial" w:cs="Arial"/>
          <w:b/>
          <w:bCs/>
        </w:rPr>
        <w:t xml:space="preserve"> with 1 being “not a concern at all” and 10 being “a very great concern”?</w:t>
      </w:r>
    </w:p>
    <w:p w14:paraId="29D77207" w14:textId="77777777" w:rsidR="0043604D" w:rsidRPr="0043604D" w:rsidRDefault="0043604D" w:rsidP="0043604D">
      <w:pPr>
        <w:rPr>
          <w:rFonts w:ascii="Arial" w:hAnsi="Arial" w:cs="Arial"/>
          <w:b/>
        </w:rPr>
      </w:pPr>
    </w:p>
    <w:p w14:paraId="493E419F" w14:textId="77777777" w:rsidR="0043604D" w:rsidRPr="0043604D" w:rsidRDefault="0043604D" w:rsidP="0043604D">
      <w:pPr>
        <w:ind w:firstLine="720"/>
        <w:rPr>
          <w:rFonts w:ascii="Arial" w:hAnsi="Arial" w:cs="Arial"/>
          <w:b/>
        </w:rPr>
      </w:pPr>
      <w:r w:rsidRPr="0043604D">
        <w:rPr>
          <w:rFonts w:ascii="Arial" w:hAnsi="Arial" w:cs="Arial"/>
          <w:b/>
        </w:rPr>
        <w:t>Can you tell me why you say</w:t>
      </w:r>
      <w:r w:rsidRPr="0043604D">
        <w:rPr>
          <w:rFonts w:ascii="Arial" w:hAnsi="Arial" w:cs="Arial"/>
          <w:b/>
          <w:spacing w:val="-10"/>
        </w:rPr>
        <w:t xml:space="preserve"> </w:t>
      </w:r>
      <w:r w:rsidRPr="0043604D">
        <w:rPr>
          <w:rFonts w:ascii="Arial" w:hAnsi="Arial" w:cs="Arial"/>
          <w:b/>
        </w:rPr>
        <w:t>it’s</w:t>
      </w:r>
      <w:r w:rsidRPr="0043604D">
        <w:rPr>
          <w:rFonts w:ascii="Arial" w:hAnsi="Arial" w:cs="Arial"/>
          <w:b/>
          <w:spacing w:val="-2"/>
        </w:rPr>
        <w:t xml:space="preserve"> </w:t>
      </w:r>
      <w:r w:rsidRPr="0043604D">
        <w:rPr>
          <w:rFonts w:ascii="Arial" w:hAnsi="Arial" w:cs="Arial"/>
          <w:b/>
        </w:rPr>
        <w:t>a</w:t>
      </w:r>
      <w:r w:rsidRPr="0043604D">
        <w:rPr>
          <w:rFonts w:ascii="Arial" w:hAnsi="Arial" w:cs="Arial"/>
          <w:b/>
          <w:u w:val="single"/>
        </w:rPr>
        <w:t xml:space="preserve"> </w:t>
      </w:r>
      <w:r w:rsidRPr="0043604D">
        <w:rPr>
          <w:rFonts w:ascii="Arial" w:hAnsi="Arial" w:cs="Arial"/>
          <w:b/>
          <w:u w:val="single"/>
        </w:rPr>
        <w:tab/>
      </w:r>
      <w:r w:rsidRPr="0043604D">
        <w:rPr>
          <w:rFonts w:ascii="Arial" w:hAnsi="Arial" w:cs="Arial"/>
          <w:b/>
        </w:rPr>
        <w:t>?</w:t>
      </w:r>
    </w:p>
    <w:p w14:paraId="74684ABF" w14:textId="77777777" w:rsidR="0043604D" w:rsidRPr="0043604D" w:rsidRDefault="0043604D" w:rsidP="0043604D">
      <w:pPr>
        <w:rPr>
          <w:rFonts w:ascii="Arial" w:hAnsi="Arial" w:cs="Arial"/>
          <w:b/>
        </w:rPr>
      </w:pPr>
    </w:p>
    <w:p w14:paraId="6008875B" w14:textId="0A522B8A" w:rsidR="0043604D" w:rsidRPr="0043604D" w:rsidRDefault="009D7244" w:rsidP="009D7244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</w:t>
      </w:r>
      <w:r w:rsidR="0043604D" w:rsidRPr="006B034A">
        <w:rPr>
          <w:rFonts w:ascii="Arial" w:hAnsi="Arial" w:cs="Arial"/>
          <w:b/>
        </w:rPr>
        <w:t>17a.</w:t>
      </w:r>
      <w:r w:rsidR="0043604D">
        <w:rPr>
          <w:rFonts w:ascii="Arial" w:hAnsi="Arial" w:cs="Arial"/>
          <w:bCs/>
        </w:rPr>
        <w:t xml:space="preserve"> </w:t>
      </w:r>
      <w:r w:rsidR="0043604D" w:rsidRPr="0043604D">
        <w:rPr>
          <w:rFonts w:ascii="Arial" w:hAnsi="Arial" w:cs="Arial"/>
          <w:b/>
        </w:rPr>
        <w:t xml:space="preserve">How much of a priority is addressing this </w:t>
      </w:r>
      <w:r w:rsidR="0043604D" w:rsidRPr="00A34B64">
        <w:rPr>
          <w:rFonts w:ascii="Arial" w:hAnsi="Arial" w:cs="Arial"/>
          <w:highlight w:val="yellow"/>
          <w:u w:val="single"/>
        </w:rPr>
        <w:t>(</w:t>
      </w:r>
      <w:r w:rsidR="0043604D" w:rsidRPr="00A34B64">
        <w:rPr>
          <w:rFonts w:ascii="Arial" w:hAnsi="Arial" w:cs="Arial"/>
          <w:i/>
          <w:highlight w:val="yellow"/>
          <w:u w:val="single"/>
        </w:rPr>
        <w:t>issue</w:t>
      </w:r>
      <w:r w:rsidR="0043604D" w:rsidRPr="00A34B64">
        <w:rPr>
          <w:rFonts w:ascii="Arial" w:hAnsi="Arial" w:cs="Arial"/>
          <w:highlight w:val="yellow"/>
          <w:u w:val="single"/>
        </w:rPr>
        <w:t>)</w:t>
      </w:r>
      <w:r w:rsidR="0043604D" w:rsidRPr="0043604D">
        <w:rPr>
          <w:rFonts w:ascii="Arial" w:hAnsi="Arial" w:cs="Arial"/>
        </w:rPr>
        <w:t xml:space="preserve"> </w:t>
      </w:r>
      <w:r w:rsidR="0043604D" w:rsidRPr="0043604D">
        <w:rPr>
          <w:rFonts w:ascii="Arial" w:hAnsi="Arial" w:cs="Arial"/>
          <w:b/>
        </w:rPr>
        <w:t>to leadership?</w:t>
      </w:r>
    </w:p>
    <w:p w14:paraId="2166CD10" w14:textId="77777777" w:rsidR="0043604D" w:rsidRDefault="0043604D" w:rsidP="009D7244">
      <w:pPr>
        <w:rPr>
          <w:rFonts w:ascii="Arial" w:hAnsi="Arial" w:cs="Arial"/>
          <w:b/>
        </w:rPr>
      </w:pPr>
    </w:p>
    <w:p w14:paraId="5205A103" w14:textId="0E44442D" w:rsidR="0043604D" w:rsidRPr="0043604D" w:rsidRDefault="0043604D" w:rsidP="009D7244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9D7244">
        <w:rPr>
          <w:rFonts w:ascii="Arial" w:hAnsi="Arial" w:cs="Arial"/>
          <w:b/>
        </w:rPr>
        <w:t xml:space="preserve"> </w:t>
      </w:r>
      <w:r w:rsidRPr="0043604D">
        <w:rPr>
          <w:rFonts w:ascii="Arial" w:hAnsi="Arial" w:cs="Arial"/>
          <w:b/>
        </w:rPr>
        <w:t>Can you explain why you say this?</w:t>
      </w:r>
    </w:p>
    <w:p w14:paraId="3CFEDB2A" w14:textId="77777777" w:rsidR="0043604D" w:rsidRPr="0043604D" w:rsidRDefault="0043604D" w:rsidP="0043604D">
      <w:pPr>
        <w:rPr>
          <w:rFonts w:ascii="Arial" w:hAnsi="Arial" w:cs="Arial"/>
          <w:b/>
        </w:rPr>
      </w:pPr>
    </w:p>
    <w:p w14:paraId="182AA364" w14:textId="238BB11F" w:rsidR="0043604D" w:rsidRPr="0043604D" w:rsidRDefault="0043604D" w:rsidP="0043604D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43604D">
        <w:rPr>
          <w:rFonts w:ascii="Arial" w:hAnsi="Arial" w:cs="Arial"/>
          <w:b/>
        </w:rPr>
        <w:t>I’m going to read a list of ways that leadership might show its support or lack of</w:t>
      </w:r>
      <w:r w:rsidRPr="0043604D">
        <w:rPr>
          <w:rFonts w:ascii="Arial" w:hAnsi="Arial" w:cs="Arial"/>
          <w:b/>
          <w:spacing w:val="-31"/>
        </w:rPr>
        <w:t xml:space="preserve"> </w:t>
      </w:r>
      <w:r w:rsidRPr="0043604D">
        <w:rPr>
          <w:rFonts w:ascii="Arial" w:hAnsi="Arial" w:cs="Arial"/>
          <w:b/>
        </w:rPr>
        <w:t xml:space="preserve">support for efforts to address </w:t>
      </w:r>
      <w:r w:rsidRPr="00A34B64">
        <w:rPr>
          <w:rFonts w:ascii="Arial" w:hAnsi="Arial" w:cs="Arial"/>
          <w:highlight w:val="yellow"/>
          <w:u w:val="single"/>
        </w:rPr>
        <w:t>(</w:t>
      </w:r>
      <w:r w:rsidRPr="00A34B64">
        <w:rPr>
          <w:rFonts w:ascii="Arial" w:hAnsi="Arial" w:cs="Arial"/>
          <w:i/>
          <w:highlight w:val="yellow"/>
          <w:u w:val="single"/>
        </w:rPr>
        <w:t>issue</w:t>
      </w:r>
      <w:r w:rsidRPr="00A34B64">
        <w:rPr>
          <w:rFonts w:ascii="Arial" w:hAnsi="Arial" w:cs="Arial"/>
          <w:highlight w:val="yellow"/>
          <w:u w:val="single"/>
        </w:rPr>
        <w:t>)</w:t>
      </w:r>
      <w:r w:rsidRPr="00A34B64">
        <w:rPr>
          <w:rFonts w:ascii="Arial" w:hAnsi="Arial" w:cs="Arial"/>
          <w:b/>
          <w:highlight w:val="yellow"/>
        </w:rPr>
        <w:t>.</w:t>
      </w:r>
    </w:p>
    <w:p w14:paraId="36CAF198" w14:textId="77777777" w:rsidR="0043604D" w:rsidRPr="0043604D" w:rsidRDefault="0043604D" w:rsidP="0043604D">
      <w:pPr>
        <w:ind w:left="720"/>
        <w:rPr>
          <w:rFonts w:ascii="Arial" w:hAnsi="Arial" w:cs="Arial"/>
          <w:b/>
        </w:rPr>
      </w:pPr>
    </w:p>
    <w:p w14:paraId="22A32BE3" w14:textId="77777777" w:rsidR="0043604D" w:rsidRPr="0043604D" w:rsidRDefault="0043604D" w:rsidP="0043604D">
      <w:pPr>
        <w:ind w:left="720"/>
        <w:rPr>
          <w:rFonts w:ascii="Arial" w:hAnsi="Arial" w:cs="Arial"/>
          <w:b/>
        </w:rPr>
      </w:pPr>
      <w:r w:rsidRPr="0043604D">
        <w:rPr>
          <w:rFonts w:ascii="Arial" w:hAnsi="Arial" w:cs="Arial"/>
          <w:b/>
        </w:rPr>
        <w:t>Can you please tell me whether none, a few, some, many or most leaders would or do show support in this way? Also, feel free to explain your responses as we move through the list.</w:t>
      </w:r>
    </w:p>
    <w:p w14:paraId="68D76ADF" w14:textId="77777777" w:rsidR="0043604D" w:rsidRPr="0043604D" w:rsidRDefault="0043604D" w:rsidP="0043604D">
      <w:pPr>
        <w:ind w:left="720"/>
        <w:rPr>
          <w:rFonts w:ascii="Arial" w:hAnsi="Arial" w:cs="Arial"/>
          <w:b/>
        </w:rPr>
      </w:pPr>
    </w:p>
    <w:p w14:paraId="2B2BCAD3" w14:textId="77777777" w:rsidR="0043604D" w:rsidRPr="0043604D" w:rsidRDefault="0043604D" w:rsidP="0043604D">
      <w:pPr>
        <w:ind w:left="720"/>
        <w:rPr>
          <w:rFonts w:ascii="Arial" w:hAnsi="Arial" w:cs="Arial"/>
          <w:b/>
        </w:rPr>
      </w:pPr>
      <w:r w:rsidRPr="0043604D">
        <w:rPr>
          <w:rFonts w:ascii="Arial" w:hAnsi="Arial" w:cs="Arial"/>
          <w:b/>
        </w:rPr>
        <w:t>How many leaders…</w:t>
      </w:r>
    </w:p>
    <w:p w14:paraId="4A10C403" w14:textId="77777777" w:rsidR="0043604D" w:rsidRPr="0043604D" w:rsidRDefault="0043604D" w:rsidP="0043604D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43604D">
        <w:rPr>
          <w:rFonts w:ascii="Arial" w:hAnsi="Arial" w:cs="Arial"/>
          <w:b/>
        </w:rPr>
        <w:t>At least passively support efforts without necessarily being active in that</w:t>
      </w:r>
      <w:r w:rsidRPr="0043604D">
        <w:rPr>
          <w:rFonts w:ascii="Arial" w:hAnsi="Arial" w:cs="Arial"/>
          <w:b/>
          <w:spacing w:val="-7"/>
        </w:rPr>
        <w:t xml:space="preserve"> </w:t>
      </w:r>
      <w:proofErr w:type="gramStart"/>
      <w:r w:rsidRPr="0043604D">
        <w:rPr>
          <w:rFonts w:ascii="Arial" w:hAnsi="Arial" w:cs="Arial"/>
          <w:b/>
        </w:rPr>
        <w:t>support?</w:t>
      </w:r>
      <w:proofErr w:type="gramEnd"/>
    </w:p>
    <w:p w14:paraId="003C8C3F" w14:textId="77777777" w:rsidR="0043604D" w:rsidRPr="0043604D" w:rsidRDefault="0043604D" w:rsidP="0043604D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43604D">
        <w:rPr>
          <w:rFonts w:ascii="Arial" w:hAnsi="Arial" w:cs="Arial"/>
          <w:b/>
        </w:rPr>
        <w:t>Participate in developing, improving or implementing efforts, for example by being a member of a group that is working toward these</w:t>
      </w:r>
      <w:r w:rsidRPr="0043604D">
        <w:rPr>
          <w:rFonts w:ascii="Arial" w:hAnsi="Arial" w:cs="Arial"/>
          <w:b/>
          <w:spacing w:val="-8"/>
        </w:rPr>
        <w:t xml:space="preserve"> </w:t>
      </w:r>
      <w:r w:rsidRPr="0043604D">
        <w:rPr>
          <w:rFonts w:ascii="Arial" w:hAnsi="Arial" w:cs="Arial"/>
          <w:b/>
        </w:rPr>
        <w:t>efforts?</w:t>
      </w:r>
    </w:p>
    <w:p w14:paraId="2DDD089B" w14:textId="77777777" w:rsidR="0043604D" w:rsidRPr="0043604D" w:rsidRDefault="0043604D" w:rsidP="0043604D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43604D">
        <w:rPr>
          <w:rFonts w:ascii="Arial" w:hAnsi="Arial" w:cs="Arial"/>
          <w:b/>
        </w:rPr>
        <w:t>Support allocating resources to fund community</w:t>
      </w:r>
      <w:r w:rsidRPr="0043604D">
        <w:rPr>
          <w:rFonts w:ascii="Arial" w:hAnsi="Arial" w:cs="Arial"/>
          <w:b/>
          <w:spacing w:val="3"/>
        </w:rPr>
        <w:t xml:space="preserve"> </w:t>
      </w:r>
      <w:proofErr w:type="gramStart"/>
      <w:r w:rsidRPr="0043604D">
        <w:rPr>
          <w:rFonts w:ascii="Arial" w:hAnsi="Arial" w:cs="Arial"/>
          <w:b/>
        </w:rPr>
        <w:t>efforts?</w:t>
      </w:r>
      <w:proofErr w:type="gramEnd"/>
    </w:p>
    <w:p w14:paraId="139FF33C" w14:textId="77777777" w:rsidR="0043604D" w:rsidRPr="0043604D" w:rsidRDefault="0043604D" w:rsidP="0043604D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43604D">
        <w:rPr>
          <w:rFonts w:ascii="Arial" w:hAnsi="Arial" w:cs="Arial"/>
          <w:b/>
        </w:rPr>
        <w:t>Play a key role as a leader or driving force in planning, developing or implementing efforts? (prompt: How do they do that?)</w:t>
      </w:r>
    </w:p>
    <w:p w14:paraId="7A430D40" w14:textId="77777777" w:rsidR="0043604D" w:rsidRPr="0043604D" w:rsidRDefault="0043604D" w:rsidP="0043604D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43604D">
        <w:rPr>
          <w:rFonts w:ascii="Arial" w:hAnsi="Arial" w:cs="Arial"/>
          <w:b/>
        </w:rPr>
        <w:t xml:space="preserve">Play a key role in ensuring the long-term viability of community efforts, for </w:t>
      </w:r>
      <w:r w:rsidRPr="0043604D">
        <w:rPr>
          <w:rFonts w:ascii="Arial" w:hAnsi="Arial" w:cs="Arial"/>
          <w:b/>
        </w:rPr>
        <w:lastRenderedPageBreak/>
        <w:t>example by allocating long-term</w:t>
      </w:r>
      <w:r w:rsidRPr="0043604D">
        <w:rPr>
          <w:rFonts w:ascii="Arial" w:hAnsi="Arial" w:cs="Arial"/>
          <w:b/>
          <w:spacing w:val="-5"/>
        </w:rPr>
        <w:t xml:space="preserve"> </w:t>
      </w:r>
      <w:r w:rsidRPr="0043604D">
        <w:rPr>
          <w:rFonts w:ascii="Arial" w:hAnsi="Arial" w:cs="Arial"/>
          <w:b/>
        </w:rPr>
        <w:t>funding?</w:t>
      </w:r>
    </w:p>
    <w:p w14:paraId="796042E3" w14:textId="77777777" w:rsidR="0043604D" w:rsidRPr="0043604D" w:rsidRDefault="0043604D" w:rsidP="0043604D">
      <w:pPr>
        <w:rPr>
          <w:rFonts w:ascii="Arial" w:hAnsi="Arial" w:cs="Arial"/>
          <w:b/>
        </w:rPr>
      </w:pPr>
    </w:p>
    <w:p w14:paraId="7CF2FB5E" w14:textId="72089CEE" w:rsidR="0043604D" w:rsidRPr="0043604D" w:rsidRDefault="0043604D" w:rsidP="0043604D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proofErr w:type="gramStart"/>
      <w:r w:rsidRPr="0043604D">
        <w:rPr>
          <w:rFonts w:ascii="Arial" w:hAnsi="Arial" w:cs="Arial"/>
          <w:b/>
        </w:rPr>
        <w:t>Does</w:t>
      </w:r>
      <w:proofErr w:type="gramEnd"/>
      <w:r w:rsidRPr="0043604D">
        <w:rPr>
          <w:rFonts w:ascii="Arial" w:hAnsi="Arial" w:cs="Arial"/>
          <w:b/>
        </w:rPr>
        <w:t xml:space="preserve"> the leadership support </w:t>
      </w:r>
      <w:r w:rsidRPr="0043604D">
        <w:rPr>
          <w:rFonts w:ascii="Arial" w:hAnsi="Arial" w:cs="Arial"/>
          <w:b/>
          <w:u w:val="thick"/>
        </w:rPr>
        <w:t>expanded</w:t>
      </w:r>
      <w:r w:rsidRPr="0043604D">
        <w:rPr>
          <w:rFonts w:ascii="Arial" w:hAnsi="Arial" w:cs="Arial"/>
          <w:b/>
        </w:rPr>
        <w:t xml:space="preserve"> efforts in the community to address</w:t>
      </w:r>
      <w:r w:rsidRPr="0043604D">
        <w:rPr>
          <w:rFonts w:ascii="Arial" w:hAnsi="Arial" w:cs="Arial"/>
          <w:b/>
          <w:spacing w:val="-1"/>
        </w:rPr>
        <w:t xml:space="preserve"> </w:t>
      </w:r>
      <w:r w:rsidRPr="00A34B64">
        <w:rPr>
          <w:rFonts w:ascii="Arial" w:hAnsi="Arial" w:cs="Arial"/>
          <w:highlight w:val="yellow"/>
          <w:u w:val="single"/>
        </w:rPr>
        <w:t>(</w:t>
      </w:r>
      <w:r w:rsidRPr="00A34B64">
        <w:rPr>
          <w:rFonts w:ascii="Arial" w:hAnsi="Arial" w:cs="Arial"/>
          <w:i/>
          <w:highlight w:val="yellow"/>
          <w:u w:val="single"/>
        </w:rPr>
        <w:t>issue</w:t>
      </w:r>
      <w:r w:rsidRPr="00A34B64">
        <w:rPr>
          <w:rFonts w:ascii="Arial" w:hAnsi="Arial" w:cs="Arial"/>
          <w:highlight w:val="yellow"/>
          <w:u w:val="single"/>
        </w:rPr>
        <w:t>)</w:t>
      </w:r>
      <w:r w:rsidRPr="0043604D">
        <w:rPr>
          <w:rFonts w:ascii="Arial" w:hAnsi="Arial" w:cs="Arial"/>
          <w:b/>
        </w:rPr>
        <w:t>?</w:t>
      </w:r>
    </w:p>
    <w:p w14:paraId="10A23D90" w14:textId="77777777" w:rsidR="0043604D" w:rsidRPr="0043604D" w:rsidRDefault="0043604D" w:rsidP="006B034A">
      <w:pPr>
        <w:ind w:left="1440"/>
        <w:rPr>
          <w:rFonts w:ascii="Arial" w:hAnsi="Arial" w:cs="Arial"/>
          <w:b/>
        </w:rPr>
      </w:pPr>
    </w:p>
    <w:p w14:paraId="5E73F191" w14:textId="67FF1AC2" w:rsidR="006B034A" w:rsidRDefault="0043604D" w:rsidP="0043604D">
      <w:pPr>
        <w:ind w:left="720"/>
        <w:rPr>
          <w:rFonts w:ascii="Arial" w:hAnsi="Arial" w:cs="Arial"/>
          <w:b/>
        </w:rPr>
      </w:pPr>
      <w:r w:rsidRPr="006B034A">
        <w:rPr>
          <w:rFonts w:ascii="Arial" w:hAnsi="Arial" w:cs="Arial"/>
          <w:i/>
        </w:rPr>
        <w:t>If yes:</w:t>
      </w:r>
      <w:r w:rsidRPr="0043604D">
        <w:rPr>
          <w:rFonts w:ascii="Arial" w:hAnsi="Arial" w:cs="Arial"/>
          <w:i/>
        </w:rPr>
        <w:t xml:space="preserve"> </w:t>
      </w:r>
      <w:r w:rsidR="006B034A">
        <w:rPr>
          <w:rFonts w:ascii="Arial" w:hAnsi="Arial" w:cs="Arial"/>
          <w:i/>
        </w:rPr>
        <w:tab/>
      </w:r>
      <w:r w:rsidRPr="0043604D">
        <w:rPr>
          <w:rFonts w:ascii="Arial" w:hAnsi="Arial" w:cs="Arial"/>
          <w:b/>
        </w:rPr>
        <w:t xml:space="preserve">How </w:t>
      </w:r>
      <w:proofErr w:type="gramStart"/>
      <w:r w:rsidRPr="0043604D">
        <w:rPr>
          <w:rFonts w:ascii="Arial" w:hAnsi="Arial" w:cs="Arial"/>
          <w:b/>
        </w:rPr>
        <w:t>do</w:t>
      </w:r>
      <w:proofErr w:type="gramEnd"/>
      <w:r w:rsidRPr="0043604D">
        <w:rPr>
          <w:rFonts w:ascii="Arial" w:hAnsi="Arial" w:cs="Arial"/>
          <w:b/>
        </w:rPr>
        <w:t xml:space="preserve"> they show this support? For example, by passively supporting, by </w:t>
      </w:r>
    </w:p>
    <w:p w14:paraId="3B206CE5" w14:textId="21073539" w:rsidR="0043604D" w:rsidRPr="0043604D" w:rsidRDefault="0043604D" w:rsidP="006B034A">
      <w:pPr>
        <w:ind w:left="1440"/>
        <w:rPr>
          <w:rFonts w:ascii="Arial" w:hAnsi="Arial" w:cs="Arial"/>
          <w:b/>
        </w:rPr>
      </w:pPr>
      <w:r w:rsidRPr="0043604D">
        <w:rPr>
          <w:rFonts w:ascii="Arial" w:hAnsi="Arial" w:cs="Arial"/>
          <w:b/>
        </w:rPr>
        <w:t>being involved in developing the efforts, or by being a driving force or key player in achieving these expanded efforts?</w:t>
      </w:r>
    </w:p>
    <w:p w14:paraId="65FE4DC7" w14:textId="77777777" w:rsidR="0043604D" w:rsidRPr="0043604D" w:rsidRDefault="0043604D" w:rsidP="0043604D">
      <w:pPr>
        <w:rPr>
          <w:rFonts w:ascii="Arial" w:hAnsi="Arial" w:cs="Arial"/>
          <w:b/>
        </w:rPr>
      </w:pPr>
    </w:p>
    <w:p w14:paraId="67FABB29" w14:textId="77777777" w:rsidR="0043604D" w:rsidRPr="0043604D" w:rsidRDefault="0043604D" w:rsidP="0043604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3604D">
        <w:rPr>
          <w:rFonts w:ascii="Arial" w:hAnsi="Arial" w:cs="Arial"/>
        </w:rPr>
        <w:t>Who are leaders that are supportive of addressing this issue in your</w:t>
      </w:r>
      <w:r w:rsidRPr="0043604D">
        <w:rPr>
          <w:rFonts w:ascii="Arial" w:hAnsi="Arial" w:cs="Arial"/>
          <w:spacing w:val="-3"/>
        </w:rPr>
        <w:t xml:space="preserve"> </w:t>
      </w:r>
      <w:r w:rsidRPr="0043604D">
        <w:rPr>
          <w:rFonts w:ascii="Arial" w:hAnsi="Arial" w:cs="Arial"/>
        </w:rPr>
        <w:t>community?</w:t>
      </w:r>
    </w:p>
    <w:p w14:paraId="18EAF501" w14:textId="77777777" w:rsidR="0043604D" w:rsidRPr="0043604D" w:rsidRDefault="0043604D" w:rsidP="0043604D">
      <w:pPr>
        <w:rPr>
          <w:rFonts w:ascii="Arial" w:hAnsi="Arial" w:cs="Arial"/>
        </w:rPr>
      </w:pPr>
    </w:p>
    <w:p w14:paraId="08C5EA6E" w14:textId="77777777" w:rsidR="0043604D" w:rsidRPr="0043604D" w:rsidRDefault="0043604D" w:rsidP="0043604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3604D">
        <w:rPr>
          <w:rFonts w:ascii="Arial" w:hAnsi="Arial" w:cs="Arial"/>
        </w:rPr>
        <w:t xml:space="preserve">Are there leaders who might oppose addressing </w:t>
      </w:r>
      <w:r w:rsidRPr="00A34B64">
        <w:rPr>
          <w:rFonts w:ascii="Arial" w:hAnsi="Arial" w:cs="Arial"/>
          <w:highlight w:val="yellow"/>
          <w:u w:val="single"/>
        </w:rPr>
        <w:t>(</w:t>
      </w:r>
      <w:r w:rsidRPr="00A34B64">
        <w:rPr>
          <w:rFonts w:ascii="Arial" w:hAnsi="Arial" w:cs="Arial"/>
          <w:i/>
          <w:highlight w:val="yellow"/>
          <w:u w:val="single"/>
        </w:rPr>
        <w:t>issue</w:t>
      </w:r>
      <w:r w:rsidRPr="00A34B64">
        <w:rPr>
          <w:rFonts w:ascii="Arial" w:hAnsi="Arial" w:cs="Arial"/>
          <w:highlight w:val="yellow"/>
          <w:u w:val="single"/>
        </w:rPr>
        <w:t>)</w:t>
      </w:r>
      <w:r w:rsidRPr="00A34B64">
        <w:rPr>
          <w:rFonts w:ascii="Arial" w:hAnsi="Arial" w:cs="Arial"/>
        </w:rPr>
        <w:t>?</w:t>
      </w:r>
      <w:r w:rsidRPr="0043604D">
        <w:rPr>
          <w:rFonts w:ascii="Arial" w:hAnsi="Arial" w:cs="Arial"/>
        </w:rPr>
        <w:t xml:space="preserve"> How do they show their</w:t>
      </w:r>
      <w:r w:rsidRPr="0043604D">
        <w:rPr>
          <w:rFonts w:ascii="Arial" w:hAnsi="Arial" w:cs="Arial"/>
          <w:spacing w:val="-7"/>
        </w:rPr>
        <w:t xml:space="preserve"> </w:t>
      </w:r>
      <w:r w:rsidRPr="0043604D">
        <w:rPr>
          <w:rFonts w:ascii="Arial" w:hAnsi="Arial" w:cs="Arial"/>
        </w:rPr>
        <w:t>opposition?</w:t>
      </w:r>
    </w:p>
    <w:p w14:paraId="2BBF20E1" w14:textId="77777777" w:rsidR="0043604D" w:rsidRPr="0043604D" w:rsidRDefault="0043604D" w:rsidP="0043604D">
      <w:pPr>
        <w:rPr>
          <w:rFonts w:ascii="Arial" w:hAnsi="Arial" w:cs="Arial"/>
        </w:rPr>
      </w:pPr>
    </w:p>
    <w:p w14:paraId="5E5D23F0" w14:textId="77777777" w:rsidR="0043604D" w:rsidRPr="009D7244" w:rsidRDefault="0043604D" w:rsidP="006B034A">
      <w:pPr>
        <w:spacing w:line="276" w:lineRule="auto"/>
        <w:rPr>
          <w:rFonts w:ascii="Arial Black" w:hAnsi="Arial Black" w:cs="Arial"/>
          <w:bCs/>
          <w:iCs/>
          <w:color w:val="337585" w:themeColor="accent2"/>
        </w:rPr>
      </w:pPr>
      <w:r w:rsidRPr="009D7244">
        <w:rPr>
          <w:rFonts w:ascii="Arial Black" w:hAnsi="Arial Black" w:cs="Arial"/>
          <w:bCs/>
          <w:iCs/>
          <w:color w:val="337585" w:themeColor="accent2"/>
        </w:rPr>
        <w:t>COMMUNITY CLIMATE</w:t>
      </w:r>
    </w:p>
    <w:p w14:paraId="3638A3FA" w14:textId="77777777" w:rsidR="0043604D" w:rsidRPr="0043604D" w:rsidRDefault="0043604D" w:rsidP="006B034A">
      <w:pPr>
        <w:spacing w:line="276" w:lineRule="auto"/>
        <w:rPr>
          <w:rFonts w:ascii="Arial" w:hAnsi="Arial" w:cs="Arial"/>
        </w:rPr>
      </w:pPr>
      <w:r w:rsidRPr="0043604D">
        <w:rPr>
          <w:rFonts w:ascii="Arial" w:hAnsi="Arial" w:cs="Arial"/>
        </w:rPr>
        <w:t>For the following questions, again please answer keeping in mind your perspective of what community members believe and not what you personally believe.</w:t>
      </w:r>
    </w:p>
    <w:p w14:paraId="35F775FA" w14:textId="77777777" w:rsidR="0043604D" w:rsidRPr="0043604D" w:rsidRDefault="0043604D" w:rsidP="0043604D">
      <w:pPr>
        <w:rPr>
          <w:rFonts w:ascii="Arial" w:hAnsi="Arial" w:cs="Arial"/>
        </w:rPr>
      </w:pPr>
    </w:p>
    <w:p w14:paraId="7175CE96" w14:textId="10D7AA5A" w:rsidR="0043604D" w:rsidRPr="006B034A" w:rsidRDefault="0043604D" w:rsidP="0043604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6B034A">
        <w:rPr>
          <w:rFonts w:ascii="Arial" w:hAnsi="Arial" w:cs="Arial"/>
          <w:b/>
          <w:bCs/>
        </w:rPr>
        <w:t>How much of a priority is addressing this issue to community</w:t>
      </w:r>
      <w:r w:rsidRPr="006B034A">
        <w:rPr>
          <w:rFonts w:ascii="Arial" w:hAnsi="Arial" w:cs="Arial"/>
          <w:b/>
          <w:bCs/>
          <w:spacing w:val="-5"/>
        </w:rPr>
        <w:t xml:space="preserve"> </w:t>
      </w:r>
      <w:r w:rsidRPr="006B034A">
        <w:rPr>
          <w:rFonts w:ascii="Arial" w:hAnsi="Arial" w:cs="Arial"/>
          <w:b/>
          <w:bCs/>
        </w:rPr>
        <w:t>members?</w:t>
      </w:r>
    </w:p>
    <w:p w14:paraId="4F83375E" w14:textId="77777777" w:rsidR="0043604D" w:rsidRPr="0043604D" w:rsidRDefault="0043604D" w:rsidP="0043604D">
      <w:pPr>
        <w:rPr>
          <w:rFonts w:ascii="Arial" w:hAnsi="Arial" w:cs="Arial"/>
          <w:b/>
        </w:rPr>
      </w:pPr>
    </w:p>
    <w:p w14:paraId="77EFFA1F" w14:textId="77777777" w:rsidR="0043604D" w:rsidRPr="0043604D" w:rsidRDefault="0043604D" w:rsidP="0043604D">
      <w:pPr>
        <w:ind w:firstLine="720"/>
        <w:rPr>
          <w:rFonts w:ascii="Arial" w:hAnsi="Arial" w:cs="Arial"/>
          <w:b/>
        </w:rPr>
      </w:pPr>
      <w:r w:rsidRPr="0043604D">
        <w:rPr>
          <w:rFonts w:ascii="Arial" w:hAnsi="Arial" w:cs="Arial"/>
          <w:b/>
        </w:rPr>
        <w:t>Can you explain your answer?</w:t>
      </w:r>
    </w:p>
    <w:p w14:paraId="4C5B6375" w14:textId="77777777" w:rsidR="0043604D" w:rsidRPr="0043604D" w:rsidRDefault="0043604D" w:rsidP="0043604D">
      <w:pPr>
        <w:rPr>
          <w:rFonts w:ascii="Arial" w:hAnsi="Arial" w:cs="Arial"/>
          <w:b/>
        </w:rPr>
      </w:pPr>
    </w:p>
    <w:p w14:paraId="6903646E" w14:textId="2C00BBCB" w:rsidR="0043604D" w:rsidRPr="0043604D" w:rsidRDefault="0043604D" w:rsidP="0043604D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43604D">
        <w:rPr>
          <w:rFonts w:ascii="Arial" w:hAnsi="Arial" w:cs="Arial"/>
          <w:b/>
        </w:rPr>
        <w:t>I’m going to read a list of ways that community members might show their support</w:t>
      </w:r>
      <w:r w:rsidRPr="0043604D">
        <w:rPr>
          <w:rFonts w:ascii="Arial" w:hAnsi="Arial" w:cs="Arial"/>
          <w:b/>
          <w:spacing w:val="-28"/>
        </w:rPr>
        <w:t xml:space="preserve"> </w:t>
      </w:r>
      <w:r w:rsidRPr="0043604D">
        <w:rPr>
          <w:rFonts w:ascii="Arial" w:hAnsi="Arial" w:cs="Arial"/>
          <w:b/>
        </w:rPr>
        <w:t xml:space="preserve">or their lack of support for community efforts to address </w:t>
      </w:r>
      <w:r w:rsidRPr="00A34B64">
        <w:rPr>
          <w:rFonts w:ascii="Arial" w:hAnsi="Arial" w:cs="Arial"/>
          <w:highlight w:val="yellow"/>
          <w:u w:val="single"/>
        </w:rPr>
        <w:t>(</w:t>
      </w:r>
      <w:r w:rsidRPr="00A34B64">
        <w:rPr>
          <w:rFonts w:ascii="Arial" w:hAnsi="Arial" w:cs="Arial"/>
          <w:i/>
          <w:highlight w:val="yellow"/>
          <w:u w:val="single"/>
        </w:rPr>
        <w:t>issue</w:t>
      </w:r>
      <w:r w:rsidRPr="00A34B64">
        <w:rPr>
          <w:rFonts w:ascii="Arial" w:hAnsi="Arial" w:cs="Arial"/>
          <w:highlight w:val="yellow"/>
          <w:u w:val="single"/>
        </w:rPr>
        <w:t>)</w:t>
      </w:r>
      <w:r w:rsidRPr="00A34B64">
        <w:rPr>
          <w:rFonts w:ascii="Arial" w:hAnsi="Arial" w:cs="Arial"/>
          <w:b/>
          <w:highlight w:val="yellow"/>
        </w:rPr>
        <w:t>.</w:t>
      </w:r>
    </w:p>
    <w:p w14:paraId="4230C380" w14:textId="77777777" w:rsidR="0043604D" w:rsidRPr="0043604D" w:rsidRDefault="0043604D" w:rsidP="0043604D">
      <w:pPr>
        <w:rPr>
          <w:rFonts w:ascii="Arial" w:hAnsi="Arial" w:cs="Arial"/>
          <w:b/>
        </w:rPr>
      </w:pPr>
    </w:p>
    <w:p w14:paraId="63C8E2C9" w14:textId="77777777" w:rsidR="0043604D" w:rsidRPr="0043604D" w:rsidRDefault="0043604D" w:rsidP="0043604D">
      <w:pPr>
        <w:ind w:left="720"/>
        <w:rPr>
          <w:rFonts w:ascii="Arial" w:hAnsi="Arial" w:cs="Arial"/>
          <w:b/>
        </w:rPr>
      </w:pPr>
      <w:r w:rsidRPr="0043604D">
        <w:rPr>
          <w:rFonts w:ascii="Arial" w:hAnsi="Arial" w:cs="Arial"/>
          <w:b/>
        </w:rPr>
        <w:t>Can you please tell me whether none, a few, some, many or most community members would or do show their support in this way? Also, feel free to explain your responses as we move through the list.</w:t>
      </w:r>
    </w:p>
    <w:p w14:paraId="2CB11854" w14:textId="77777777" w:rsidR="0043604D" w:rsidRPr="0043604D" w:rsidRDefault="0043604D" w:rsidP="0043604D">
      <w:pPr>
        <w:ind w:left="720"/>
        <w:rPr>
          <w:rFonts w:ascii="Arial" w:hAnsi="Arial" w:cs="Arial"/>
          <w:b/>
        </w:rPr>
      </w:pPr>
    </w:p>
    <w:p w14:paraId="20FF2A28" w14:textId="77777777" w:rsidR="0043604D" w:rsidRPr="0043604D" w:rsidRDefault="0043604D" w:rsidP="0043604D">
      <w:pPr>
        <w:ind w:left="720"/>
        <w:rPr>
          <w:rFonts w:ascii="Arial" w:hAnsi="Arial" w:cs="Arial"/>
          <w:b/>
        </w:rPr>
      </w:pPr>
      <w:r w:rsidRPr="0043604D">
        <w:rPr>
          <w:rFonts w:ascii="Arial" w:hAnsi="Arial" w:cs="Arial"/>
          <w:b/>
        </w:rPr>
        <w:t>How many community members…</w:t>
      </w:r>
    </w:p>
    <w:p w14:paraId="7800F9A0" w14:textId="77777777" w:rsidR="0043604D" w:rsidRPr="0043604D" w:rsidRDefault="0043604D" w:rsidP="0043604D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43604D">
        <w:rPr>
          <w:rFonts w:ascii="Arial" w:hAnsi="Arial" w:cs="Arial"/>
          <w:b/>
        </w:rPr>
        <w:t>At least passively support community efforts without being active in</w:t>
      </w:r>
      <w:r w:rsidRPr="0043604D">
        <w:rPr>
          <w:rFonts w:ascii="Arial" w:hAnsi="Arial" w:cs="Arial"/>
          <w:b/>
          <w:spacing w:val="-15"/>
        </w:rPr>
        <w:t xml:space="preserve"> </w:t>
      </w:r>
      <w:r w:rsidRPr="0043604D">
        <w:rPr>
          <w:rFonts w:ascii="Arial" w:hAnsi="Arial" w:cs="Arial"/>
          <w:b/>
        </w:rPr>
        <w:t xml:space="preserve">that </w:t>
      </w:r>
      <w:proofErr w:type="gramStart"/>
      <w:r w:rsidRPr="0043604D">
        <w:rPr>
          <w:rFonts w:ascii="Arial" w:hAnsi="Arial" w:cs="Arial"/>
          <w:b/>
        </w:rPr>
        <w:t>support?</w:t>
      </w:r>
      <w:proofErr w:type="gramEnd"/>
    </w:p>
    <w:p w14:paraId="587558B3" w14:textId="77777777" w:rsidR="0043604D" w:rsidRPr="0043604D" w:rsidRDefault="0043604D" w:rsidP="0043604D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43604D">
        <w:rPr>
          <w:rFonts w:ascii="Arial" w:hAnsi="Arial" w:cs="Arial"/>
          <w:b/>
        </w:rPr>
        <w:t>Participate in developing, improving or implementing efforts, for example by attending group meetings that are working toward these</w:t>
      </w:r>
      <w:r w:rsidRPr="0043604D">
        <w:rPr>
          <w:rFonts w:ascii="Arial" w:hAnsi="Arial" w:cs="Arial"/>
          <w:b/>
          <w:spacing w:val="-5"/>
        </w:rPr>
        <w:t xml:space="preserve"> </w:t>
      </w:r>
      <w:r w:rsidRPr="0043604D">
        <w:rPr>
          <w:rFonts w:ascii="Arial" w:hAnsi="Arial" w:cs="Arial"/>
          <w:b/>
        </w:rPr>
        <w:t>efforts?</w:t>
      </w:r>
    </w:p>
    <w:p w14:paraId="28D8A252" w14:textId="77777777" w:rsidR="0043604D" w:rsidRPr="0043604D" w:rsidRDefault="0043604D" w:rsidP="0043604D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43604D">
        <w:rPr>
          <w:rFonts w:ascii="Arial" w:hAnsi="Arial" w:cs="Arial"/>
          <w:b/>
        </w:rPr>
        <w:t>Play a key role as a leader or driving force in planning, developing or implementing efforts? (prompt: How do they do</w:t>
      </w:r>
      <w:r w:rsidRPr="0043604D">
        <w:rPr>
          <w:rFonts w:ascii="Arial" w:hAnsi="Arial" w:cs="Arial"/>
          <w:b/>
          <w:spacing w:val="-1"/>
        </w:rPr>
        <w:t xml:space="preserve"> </w:t>
      </w:r>
      <w:r w:rsidRPr="0043604D">
        <w:rPr>
          <w:rFonts w:ascii="Arial" w:hAnsi="Arial" w:cs="Arial"/>
          <w:b/>
        </w:rPr>
        <w:t>that?)</w:t>
      </w:r>
    </w:p>
    <w:p w14:paraId="19D7EEB8" w14:textId="77777777" w:rsidR="0043604D" w:rsidRPr="0043604D" w:rsidRDefault="0043604D" w:rsidP="0043604D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43604D">
        <w:rPr>
          <w:rFonts w:ascii="Arial" w:hAnsi="Arial" w:cs="Arial"/>
          <w:b/>
        </w:rPr>
        <w:t>Are willing to pay more (for example, in taxes) to help fund community</w:t>
      </w:r>
      <w:r w:rsidRPr="0043604D">
        <w:rPr>
          <w:rFonts w:ascii="Arial" w:hAnsi="Arial" w:cs="Arial"/>
          <w:b/>
          <w:spacing w:val="-6"/>
        </w:rPr>
        <w:t xml:space="preserve"> </w:t>
      </w:r>
      <w:r w:rsidRPr="0043604D">
        <w:rPr>
          <w:rFonts w:ascii="Arial" w:hAnsi="Arial" w:cs="Arial"/>
          <w:b/>
        </w:rPr>
        <w:t>efforts?</w:t>
      </w:r>
    </w:p>
    <w:p w14:paraId="0BEDD4E6" w14:textId="77777777" w:rsidR="0043604D" w:rsidRPr="0043604D" w:rsidRDefault="0043604D" w:rsidP="0043604D">
      <w:pPr>
        <w:rPr>
          <w:rFonts w:ascii="Arial" w:hAnsi="Arial" w:cs="Arial"/>
          <w:b/>
        </w:rPr>
      </w:pPr>
    </w:p>
    <w:p w14:paraId="3E0D3D0B" w14:textId="4C5467C3" w:rsidR="0043604D" w:rsidRPr="0043604D" w:rsidRDefault="0043604D" w:rsidP="0043604D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43604D">
        <w:rPr>
          <w:rFonts w:ascii="Arial" w:hAnsi="Arial" w:cs="Arial"/>
          <w:b/>
        </w:rPr>
        <w:t xml:space="preserve">About how many community members would support </w:t>
      </w:r>
      <w:r w:rsidRPr="0043604D">
        <w:rPr>
          <w:rFonts w:ascii="Arial" w:hAnsi="Arial" w:cs="Arial"/>
          <w:b/>
          <w:u w:val="thick"/>
        </w:rPr>
        <w:t>expanding</w:t>
      </w:r>
      <w:r w:rsidRPr="0043604D">
        <w:rPr>
          <w:rFonts w:ascii="Arial" w:hAnsi="Arial" w:cs="Arial"/>
          <w:b/>
        </w:rPr>
        <w:t xml:space="preserve"> efforts in the community to address </w:t>
      </w:r>
      <w:r w:rsidRPr="00A34B64">
        <w:rPr>
          <w:rFonts w:ascii="Arial" w:hAnsi="Arial" w:cs="Arial"/>
          <w:highlight w:val="yellow"/>
          <w:u w:val="single"/>
        </w:rPr>
        <w:t>(</w:t>
      </w:r>
      <w:r w:rsidRPr="00A34B64">
        <w:rPr>
          <w:rFonts w:ascii="Arial" w:hAnsi="Arial" w:cs="Arial"/>
          <w:i/>
          <w:highlight w:val="yellow"/>
          <w:u w:val="single"/>
        </w:rPr>
        <w:t>issue</w:t>
      </w:r>
      <w:r w:rsidRPr="00A34B64">
        <w:rPr>
          <w:rFonts w:ascii="Arial" w:hAnsi="Arial" w:cs="Arial"/>
          <w:highlight w:val="yellow"/>
          <w:u w:val="single"/>
        </w:rPr>
        <w:t>)</w:t>
      </w:r>
      <w:r w:rsidRPr="0043604D">
        <w:rPr>
          <w:rFonts w:ascii="Arial" w:hAnsi="Arial" w:cs="Arial"/>
          <w:b/>
        </w:rPr>
        <w:t>? Would you say none, a few, some, many or</w:t>
      </w:r>
      <w:r w:rsidRPr="0043604D">
        <w:rPr>
          <w:rFonts w:ascii="Arial" w:hAnsi="Arial" w:cs="Arial"/>
          <w:b/>
          <w:spacing w:val="-17"/>
        </w:rPr>
        <w:t xml:space="preserve"> </w:t>
      </w:r>
      <w:r w:rsidRPr="0043604D">
        <w:rPr>
          <w:rFonts w:ascii="Arial" w:hAnsi="Arial" w:cs="Arial"/>
          <w:b/>
        </w:rPr>
        <w:t>most?</w:t>
      </w:r>
    </w:p>
    <w:p w14:paraId="1CEB9F66" w14:textId="77777777" w:rsidR="0043604D" w:rsidRPr="0043604D" w:rsidRDefault="0043604D" w:rsidP="0043604D">
      <w:pPr>
        <w:rPr>
          <w:rFonts w:ascii="Arial" w:hAnsi="Arial" w:cs="Arial"/>
          <w:b/>
        </w:rPr>
      </w:pPr>
    </w:p>
    <w:p w14:paraId="13813E3C" w14:textId="6CAD7AAC" w:rsidR="0043604D" w:rsidRPr="0043604D" w:rsidRDefault="0043604D" w:rsidP="00A86DC0">
      <w:pPr>
        <w:ind w:left="720"/>
        <w:rPr>
          <w:rFonts w:ascii="Arial" w:hAnsi="Arial" w:cs="Arial"/>
          <w:b/>
        </w:rPr>
      </w:pPr>
      <w:r w:rsidRPr="0043604D">
        <w:rPr>
          <w:rFonts w:ascii="Arial" w:hAnsi="Arial" w:cs="Arial"/>
          <w:i/>
        </w:rPr>
        <w:t>If</w:t>
      </w:r>
      <w:r w:rsidRPr="0043604D">
        <w:rPr>
          <w:rFonts w:ascii="Arial" w:hAnsi="Arial" w:cs="Arial"/>
          <w:i/>
          <w:spacing w:val="-2"/>
        </w:rPr>
        <w:t xml:space="preserve"> </w:t>
      </w:r>
      <w:r w:rsidRPr="0043604D">
        <w:rPr>
          <w:rFonts w:ascii="Arial" w:hAnsi="Arial" w:cs="Arial"/>
          <w:i/>
        </w:rPr>
        <w:t>more</w:t>
      </w:r>
      <w:r w:rsidR="00A86DC0">
        <w:rPr>
          <w:rFonts w:ascii="Arial" w:hAnsi="Arial" w:cs="Arial"/>
          <w:i/>
        </w:rPr>
        <w:t xml:space="preserve"> than none, </w:t>
      </w:r>
      <w:r w:rsidR="006337D7">
        <w:rPr>
          <w:rFonts w:ascii="Arial" w:hAnsi="Arial" w:cs="Arial"/>
          <w:i/>
        </w:rPr>
        <w:t>ask:</w:t>
      </w:r>
      <w:r>
        <w:rPr>
          <w:rFonts w:ascii="Arial" w:hAnsi="Arial" w:cs="Arial"/>
          <w:i/>
        </w:rPr>
        <w:t xml:space="preserve"> </w:t>
      </w:r>
      <w:r w:rsidRPr="0043604D">
        <w:rPr>
          <w:rFonts w:ascii="Arial" w:hAnsi="Arial" w:cs="Arial"/>
          <w:b/>
        </w:rPr>
        <w:t>How might they show this support? For example, by</w:t>
      </w:r>
      <w:r w:rsidRPr="0043604D">
        <w:rPr>
          <w:rFonts w:ascii="Arial" w:hAnsi="Arial" w:cs="Arial"/>
          <w:b/>
          <w:spacing w:val="2"/>
        </w:rPr>
        <w:t xml:space="preserve"> </w:t>
      </w:r>
      <w:r w:rsidRPr="0043604D">
        <w:rPr>
          <w:rFonts w:ascii="Arial" w:hAnsi="Arial" w:cs="Arial"/>
          <w:b/>
        </w:rPr>
        <w:t>passively</w:t>
      </w:r>
      <w:r w:rsidR="00A86DC0">
        <w:rPr>
          <w:rFonts w:ascii="Arial" w:hAnsi="Arial" w:cs="Arial"/>
          <w:b/>
        </w:rPr>
        <w:t xml:space="preserve"> </w:t>
      </w:r>
      <w:r w:rsidRPr="0043604D">
        <w:rPr>
          <w:rFonts w:ascii="Arial" w:hAnsi="Arial" w:cs="Arial"/>
          <w:b/>
        </w:rPr>
        <w:t>supporting or by being actively involved in developing the efforts?</w:t>
      </w:r>
    </w:p>
    <w:p w14:paraId="603D3EEA" w14:textId="77777777" w:rsidR="0043604D" w:rsidRPr="0043604D" w:rsidRDefault="0043604D" w:rsidP="0043604D">
      <w:pPr>
        <w:rPr>
          <w:rFonts w:ascii="Arial" w:hAnsi="Arial" w:cs="Arial"/>
          <w:b/>
        </w:rPr>
      </w:pPr>
    </w:p>
    <w:p w14:paraId="28A37CE9" w14:textId="77777777" w:rsidR="0043604D" w:rsidRPr="009D7244" w:rsidRDefault="0043604D" w:rsidP="009D724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D7244">
        <w:rPr>
          <w:rFonts w:ascii="Arial" w:hAnsi="Arial" w:cs="Arial"/>
        </w:rPr>
        <w:t xml:space="preserve">Are there community members who oppose or might oppose addressing </w:t>
      </w:r>
      <w:r w:rsidRPr="00A34B64">
        <w:rPr>
          <w:rFonts w:ascii="Arial" w:hAnsi="Arial" w:cs="Arial"/>
          <w:highlight w:val="yellow"/>
          <w:u w:val="single"/>
        </w:rPr>
        <w:t>(</w:t>
      </w:r>
      <w:r w:rsidRPr="00A34B64">
        <w:rPr>
          <w:rFonts w:ascii="Arial" w:hAnsi="Arial" w:cs="Arial"/>
          <w:i/>
          <w:highlight w:val="yellow"/>
          <w:u w:val="single"/>
        </w:rPr>
        <w:t>issue</w:t>
      </w:r>
      <w:r w:rsidRPr="00A34B64">
        <w:rPr>
          <w:rFonts w:ascii="Arial" w:hAnsi="Arial" w:cs="Arial"/>
          <w:highlight w:val="yellow"/>
          <w:u w:val="single"/>
        </w:rPr>
        <w:t>)</w:t>
      </w:r>
      <w:r w:rsidRPr="009D7244">
        <w:rPr>
          <w:rFonts w:ascii="Arial" w:hAnsi="Arial" w:cs="Arial"/>
        </w:rPr>
        <w:t>? How do or will they show their</w:t>
      </w:r>
      <w:r w:rsidRPr="009D7244">
        <w:rPr>
          <w:rFonts w:ascii="Arial" w:hAnsi="Arial" w:cs="Arial"/>
          <w:spacing w:val="-6"/>
        </w:rPr>
        <w:t xml:space="preserve"> </w:t>
      </w:r>
      <w:r w:rsidRPr="009D7244">
        <w:rPr>
          <w:rFonts w:ascii="Arial" w:hAnsi="Arial" w:cs="Arial"/>
        </w:rPr>
        <w:t>opposition?</w:t>
      </w:r>
    </w:p>
    <w:p w14:paraId="22FBD1AF" w14:textId="77777777" w:rsidR="0043604D" w:rsidRPr="0043604D" w:rsidRDefault="0043604D" w:rsidP="0043604D">
      <w:pPr>
        <w:rPr>
          <w:rFonts w:ascii="Arial" w:hAnsi="Arial" w:cs="Arial"/>
        </w:rPr>
      </w:pPr>
    </w:p>
    <w:p w14:paraId="31A7F4A7" w14:textId="77777777" w:rsidR="0043604D" w:rsidRPr="009D7244" w:rsidRDefault="0043604D" w:rsidP="009D724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D7244">
        <w:rPr>
          <w:rFonts w:ascii="Arial" w:hAnsi="Arial" w:cs="Arial"/>
        </w:rPr>
        <w:t xml:space="preserve">Are there ever any circumstances in which members of </w:t>
      </w:r>
      <w:r w:rsidRPr="00A34B64">
        <w:rPr>
          <w:rFonts w:ascii="Arial" w:hAnsi="Arial" w:cs="Arial"/>
          <w:highlight w:val="cyan"/>
        </w:rPr>
        <w:t>(</w:t>
      </w:r>
      <w:r w:rsidRPr="00A34B64">
        <w:rPr>
          <w:rFonts w:ascii="Arial" w:hAnsi="Arial" w:cs="Arial"/>
          <w:i/>
          <w:highlight w:val="cyan"/>
          <w:u w:val="single"/>
        </w:rPr>
        <w:t>community)</w:t>
      </w:r>
      <w:r w:rsidRPr="009D7244">
        <w:rPr>
          <w:rFonts w:ascii="Arial" w:hAnsi="Arial" w:cs="Arial"/>
          <w:i/>
        </w:rPr>
        <w:t xml:space="preserve"> </w:t>
      </w:r>
      <w:r w:rsidRPr="009D7244">
        <w:rPr>
          <w:rFonts w:ascii="Arial" w:hAnsi="Arial" w:cs="Arial"/>
        </w:rPr>
        <w:t>might think that this issue should be tolerated? Please explain.</w:t>
      </w:r>
    </w:p>
    <w:p w14:paraId="1361687D" w14:textId="77777777" w:rsidR="0043604D" w:rsidRPr="0043604D" w:rsidRDefault="0043604D" w:rsidP="0043604D">
      <w:pPr>
        <w:rPr>
          <w:rFonts w:ascii="Arial" w:hAnsi="Arial" w:cs="Arial"/>
        </w:rPr>
      </w:pPr>
    </w:p>
    <w:p w14:paraId="5858DDD6" w14:textId="7D253C7B" w:rsidR="0043604D" w:rsidRPr="00AA5BC1" w:rsidRDefault="0043604D" w:rsidP="0043604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D7244">
        <w:rPr>
          <w:rFonts w:ascii="Arial" w:hAnsi="Arial" w:cs="Arial"/>
        </w:rPr>
        <w:t>Describe</w:t>
      </w:r>
      <w:r w:rsidRPr="009D7244">
        <w:rPr>
          <w:rFonts w:ascii="Arial" w:hAnsi="Arial" w:cs="Arial"/>
          <w:spacing w:val="-1"/>
        </w:rPr>
        <w:t xml:space="preserve"> </w:t>
      </w:r>
      <w:r w:rsidRPr="00A34B64">
        <w:rPr>
          <w:rFonts w:ascii="Arial" w:hAnsi="Arial" w:cs="Arial"/>
          <w:highlight w:val="cyan"/>
        </w:rPr>
        <w:t>(</w:t>
      </w:r>
      <w:r w:rsidRPr="00A34B64">
        <w:rPr>
          <w:rFonts w:ascii="Arial" w:hAnsi="Arial" w:cs="Arial"/>
          <w:i/>
          <w:highlight w:val="cyan"/>
          <w:u w:val="single"/>
        </w:rPr>
        <w:t>community</w:t>
      </w:r>
      <w:r w:rsidRPr="00A34B64">
        <w:rPr>
          <w:rFonts w:ascii="Arial" w:hAnsi="Arial" w:cs="Arial"/>
          <w:highlight w:val="cyan"/>
          <w:u w:val="single"/>
        </w:rPr>
        <w:t>)</w:t>
      </w:r>
      <w:r w:rsidRPr="009D7244">
        <w:rPr>
          <w:rFonts w:ascii="Arial" w:hAnsi="Arial" w:cs="Arial"/>
        </w:rPr>
        <w:t>.</w:t>
      </w:r>
    </w:p>
    <w:p w14:paraId="6443364D" w14:textId="77777777" w:rsidR="0043604D" w:rsidRPr="0043604D" w:rsidRDefault="0043604D" w:rsidP="0043604D">
      <w:pPr>
        <w:rPr>
          <w:rFonts w:ascii="Arial" w:hAnsi="Arial" w:cs="Arial"/>
        </w:rPr>
      </w:pPr>
    </w:p>
    <w:p w14:paraId="018726D5" w14:textId="77777777" w:rsidR="0043604D" w:rsidRPr="009D7244" w:rsidRDefault="0043604D" w:rsidP="006B034A">
      <w:pPr>
        <w:spacing w:line="276" w:lineRule="auto"/>
        <w:rPr>
          <w:rFonts w:ascii="Arial Black" w:hAnsi="Arial Black" w:cs="Arial"/>
          <w:bCs/>
          <w:iCs/>
          <w:color w:val="337585" w:themeColor="accent2"/>
        </w:rPr>
      </w:pPr>
      <w:r w:rsidRPr="009D7244">
        <w:rPr>
          <w:rFonts w:ascii="Arial Black" w:hAnsi="Arial Black" w:cs="Arial"/>
          <w:bCs/>
          <w:iCs/>
          <w:color w:val="337585" w:themeColor="accent2"/>
        </w:rPr>
        <w:t>KNOWLEDGE ABOUT THE ISSUE</w:t>
      </w:r>
    </w:p>
    <w:p w14:paraId="38E95A59" w14:textId="41BF3C9A" w:rsidR="0043604D" w:rsidRPr="009D7244" w:rsidRDefault="0043604D" w:rsidP="006B034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9D7244">
        <w:rPr>
          <w:rFonts w:ascii="Arial" w:hAnsi="Arial" w:cs="Arial"/>
        </w:rPr>
        <w:t xml:space="preserve">On a scale of 1 to 10 where a 1 is no knowledge and a 10 is detailed knowledge, how much </w:t>
      </w:r>
      <w:r w:rsidRPr="009D7244">
        <w:rPr>
          <w:rFonts w:ascii="Arial" w:hAnsi="Arial" w:cs="Arial"/>
          <w:spacing w:val="-6"/>
        </w:rPr>
        <w:t xml:space="preserve">do </w:t>
      </w:r>
      <w:r w:rsidRPr="009D7244">
        <w:rPr>
          <w:rFonts w:ascii="Arial" w:hAnsi="Arial" w:cs="Arial"/>
        </w:rPr>
        <w:t>community members know about</w:t>
      </w:r>
      <w:r w:rsidRPr="009D7244">
        <w:rPr>
          <w:rFonts w:ascii="Arial" w:hAnsi="Arial" w:cs="Arial"/>
          <w:spacing w:val="-4"/>
        </w:rPr>
        <w:t xml:space="preserve"> </w:t>
      </w:r>
      <w:r w:rsidRPr="00A34B64">
        <w:rPr>
          <w:rFonts w:ascii="Arial" w:hAnsi="Arial" w:cs="Arial"/>
          <w:highlight w:val="yellow"/>
          <w:u w:val="single"/>
        </w:rPr>
        <w:t>(</w:t>
      </w:r>
      <w:r w:rsidRPr="00A34B64">
        <w:rPr>
          <w:rFonts w:ascii="Arial" w:hAnsi="Arial" w:cs="Arial"/>
          <w:i/>
          <w:highlight w:val="yellow"/>
          <w:u w:val="single"/>
        </w:rPr>
        <w:t>issue</w:t>
      </w:r>
      <w:r w:rsidRPr="00A34B64">
        <w:rPr>
          <w:rFonts w:ascii="Arial" w:hAnsi="Arial" w:cs="Arial"/>
          <w:highlight w:val="yellow"/>
          <w:u w:val="single"/>
        </w:rPr>
        <w:t>)</w:t>
      </w:r>
      <w:r w:rsidRPr="009D7244">
        <w:rPr>
          <w:rFonts w:ascii="Arial" w:hAnsi="Arial" w:cs="Arial"/>
        </w:rPr>
        <w:t>?</w:t>
      </w:r>
    </w:p>
    <w:p w14:paraId="4C615311" w14:textId="77777777" w:rsidR="009D7244" w:rsidRDefault="009D7244" w:rsidP="009D7244">
      <w:pPr>
        <w:ind w:firstLine="720"/>
        <w:rPr>
          <w:rFonts w:ascii="Arial" w:hAnsi="Arial" w:cs="Arial"/>
        </w:rPr>
      </w:pPr>
    </w:p>
    <w:p w14:paraId="6B3BDF2C" w14:textId="0B0D2908" w:rsidR="0043604D" w:rsidRPr="0043604D" w:rsidRDefault="0043604D" w:rsidP="009D7244">
      <w:pPr>
        <w:ind w:firstLine="720"/>
        <w:rPr>
          <w:rFonts w:ascii="Arial" w:hAnsi="Arial" w:cs="Arial"/>
        </w:rPr>
      </w:pPr>
      <w:r w:rsidRPr="0043604D">
        <w:rPr>
          <w:rFonts w:ascii="Arial" w:hAnsi="Arial" w:cs="Arial"/>
        </w:rPr>
        <w:t>Why do you say</w:t>
      </w:r>
      <w:r w:rsidRPr="0043604D">
        <w:rPr>
          <w:rFonts w:ascii="Arial" w:hAnsi="Arial" w:cs="Arial"/>
          <w:spacing w:val="-8"/>
        </w:rPr>
        <w:t xml:space="preserve"> </w:t>
      </w:r>
      <w:r w:rsidRPr="0043604D">
        <w:rPr>
          <w:rFonts w:ascii="Arial" w:hAnsi="Arial" w:cs="Arial"/>
        </w:rPr>
        <w:t>it’s</w:t>
      </w:r>
      <w:r w:rsidRPr="0043604D">
        <w:rPr>
          <w:rFonts w:ascii="Arial" w:hAnsi="Arial" w:cs="Arial"/>
          <w:spacing w:val="1"/>
        </w:rPr>
        <w:t xml:space="preserve"> </w:t>
      </w:r>
      <w:proofErr w:type="gramStart"/>
      <w:r w:rsidRPr="0043604D">
        <w:rPr>
          <w:rFonts w:ascii="Arial" w:hAnsi="Arial" w:cs="Arial"/>
        </w:rPr>
        <w:t>a</w:t>
      </w:r>
      <w:r w:rsidR="00AA5BC1">
        <w:rPr>
          <w:rFonts w:ascii="Arial" w:hAnsi="Arial" w:cs="Arial"/>
        </w:rPr>
        <w:t xml:space="preserve"> </w:t>
      </w:r>
      <w:r w:rsidRPr="0043604D">
        <w:rPr>
          <w:rFonts w:ascii="Arial" w:hAnsi="Arial" w:cs="Arial"/>
          <w:u w:val="single"/>
        </w:rPr>
        <w:t xml:space="preserve"> </w:t>
      </w:r>
      <w:r w:rsidRPr="0043604D">
        <w:rPr>
          <w:rFonts w:ascii="Arial" w:hAnsi="Arial" w:cs="Arial"/>
          <w:u w:val="single"/>
        </w:rPr>
        <w:tab/>
      </w:r>
      <w:proofErr w:type="gramEnd"/>
      <w:r w:rsidR="00AA5BC1">
        <w:rPr>
          <w:rFonts w:ascii="Arial" w:hAnsi="Arial" w:cs="Arial"/>
          <w:u w:val="single"/>
        </w:rPr>
        <w:t>____</w:t>
      </w:r>
      <w:r w:rsidRPr="0043604D">
        <w:rPr>
          <w:rFonts w:ascii="Arial" w:hAnsi="Arial" w:cs="Arial"/>
        </w:rPr>
        <w:t>?</w:t>
      </w:r>
    </w:p>
    <w:p w14:paraId="72ED944A" w14:textId="77777777" w:rsidR="0043604D" w:rsidRPr="0043604D" w:rsidRDefault="0043604D" w:rsidP="0043604D">
      <w:pPr>
        <w:rPr>
          <w:rFonts w:ascii="Arial" w:hAnsi="Arial" w:cs="Arial"/>
        </w:rPr>
      </w:pPr>
    </w:p>
    <w:p w14:paraId="1F5EDE16" w14:textId="3335650D" w:rsidR="0043604D" w:rsidRPr="00970612" w:rsidRDefault="0043604D" w:rsidP="009D7244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</w:rPr>
      </w:pPr>
      <w:r w:rsidRPr="006B034A">
        <w:rPr>
          <w:rFonts w:ascii="Arial" w:hAnsi="Arial" w:cs="Arial"/>
          <w:b/>
        </w:rPr>
        <w:t xml:space="preserve">Would you say that community members know nothing, a little, some or a lot </w:t>
      </w:r>
      <w:r w:rsidRPr="00970612">
        <w:rPr>
          <w:rFonts w:ascii="Arial" w:hAnsi="Arial" w:cs="Arial"/>
          <w:b/>
        </w:rPr>
        <w:t>about</w:t>
      </w:r>
      <w:r w:rsidRPr="00970612">
        <w:rPr>
          <w:rFonts w:ascii="Arial" w:hAnsi="Arial" w:cs="Arial"/>
          <w:b/>
          <w:spacing w:val="-23"/>
        </w:rPr>
        <w:t xml:space="preserve"> </w:t>
      </w:r>
      <w:r w:rsidRPr="00970612">
        <w:rPr>
          <w:rFonts w:ascii="Arial" w:hAnsi="Arial" w:cs="Arial"/>
          <w:b/>
        </w:rPr>
        <w:t xml:space="preserve">each of the following as they pertain to </w:t>
      </w:r>
      <w:r w:rsidRPr="00970612">
        <w:rPr>
          <w:rFonts w:ascii="Arial" w:hAnsi="Arial" w:cs="Arial"/>
          <w:b/>
          <w:highlight w:val="yellow"/>
          <w:u w:val="single"/>
        </w:rPr>
        <w:t>(</w:t>
      </w:r>
      <w:r w:rsidRPr="00970612">
        <w:rPr>
          <w:rFonts w:ascii="Arial" w:hAnsi="Arial" w:cs="Arial"/>
          <w:b/>
          <w:i/>
          <w:highlight w:val="yellow"/>
          <w:u w:val="single"/>
        </w:rPr>
        <w:t>issue</w:t>
      </w:r>
      <w:r w:rsidRPr="00970612">
        <w:rPr>
          <w:rFonts w:ascii="Arial" w:hAnsi="Arial" w:cs="Arial"/>
          <w:b/>
          <w:highlight w:val="yellow"/>
          <w:u w:val="single"/>
        </w:rPr>
        <w:t>)</w:t>
      </w:r>
      <w:r w:rsidRPr="00970612">
        <w:rPr>
          <w:rFonts w:ascii="Arial" w:hAnsi="Arial" w:cs="Arial"/>
          <w:b/>
        </w:rPr>
        <w:t xml:space="preserve">? </w:t>
      </w:r>
      <w:r w:rsidRPr="00970612">
        <w:rPr>
          <w:rFonts w:ascii="Arial" w:hAnsi="Arial" w:cs="Arial"/>
          <w:bCs/>
        </w:rPr>
        <w:t>(</w:t>
      </w:r>
      <w:r w:rsidRPr="00970612">
        <w:rPr>
          <w:rFonts w:ascii="Arial" w:hAnsi="Arial" w:cs="Arial"/>
          <w:bCs/>
          <w:i/>
        </w:rPr>
        <w:t>After each item, have them</w:t>
      </w:r>
      <w:r w:rsidRPr="00970612">
        <w:rPr>
          <w:rFonts w:ascii="Arial" w:hAnsi="Arial" w:cs="Arial"/>
          <w:bCs/>
          <w:i/>
          <w:spacing w:val="-7"/>
        </w:rPr>
        <w:t xml:space="preserve"> </w:t>
      </w:r>
      <w:r w:rsidRPr="00970612">
        <w:rPr>
          <w:rFonts w:ascii="Arial" w:hAnsi="Arial" w:cs="Arial"/>
          <w:bCs/>
          <w:i/>
        </w:rPr>
        <w:t>answer.)</w:t>
      </w:r>
    </w:p>
    <w:p w14:paraId="157AA792" w14:textId="77777777" w:rsidR="0043604D" w:rsidRPr="009D7244" w:rsidRDefault="0043604D" w:rsidP="009D7244">
      <w:pPr>
        <w:pStyle w:val="ListParagraph"/>
        <w:numPr>
          <w:ilvl w:val="0"/>
          <w:numId w:val="7"/>
        </w:numPr>
        <w:rPr>
          <w:rFonts w:ascii="Arial" w:hAnsi="Arial" w:cs="Arial"/>
          <w:b/>
          <w:i/>
        </w:rPr>
      </w:pPr>
      <w:r w:rsidRPr="00A34B64">
        <w:rPr>
          <w:rFonts w:ascii="Arial" w:hAnsi="Arial" w:cs="Arial"/>
          <w:bCs/>
          <w:highlight w:val="yellow"/>
          <w:u w:val="thick"/>
        </w:rPr>
        <w:t>(</w:t>
      </w:r>
      <w:r w:rsidRPr="00A34B64">
        <w:rPr>
          <w:rFonts w:ascii="Arial" w:hAnsi="Arial" w:cs="Arial"/>
          <w:bCs/>
          <w:i/>
          <w:highlight w:val="yellow"/>
          <w:u w:val="thick"/>
        </w:rPr>
        <w:t>issue</w:t>
      </w:r>
      <w:r w:rsidRPr="00A34B64">
        <w:rPr>
          <w:rFonts w:ascii="Arial" w:hAnsi="Arial" w:cs="Arial"/>
          <w:bCs/>
          <w:highlight w:val="yellow"/>
          <w:u w:val="thick"/>
        </w:rPr>
        <w:t>)</w:t>
      </w:r>
      <w:r w:rsidRPr="009D7244">
        <w:rPr>
          <w:rFonts w:ascii="Arial" w:hAnsi="Arial" w:cs="Arial"/>
          <w:b/>
        </w:rPr>
        <w:t xml:space="preserve">, in general </w:t>
      </w:r>
      <w:r w:rsidRPr="006B034A">
        <w:rPr>
          <w:rFonts w:ascii="Arial" w:hAnsi="Arial" w:cs="Arial"/>
          <w:bCs/>
          <w:i/>
        </w:rPr>
        <w:t>(Prompt as needed with “nothing, a little, some or a</w:t>
      </w:r>
      <w:r w:rsidRPr="006B034A">
        <w:rPr>
          <w:rFonts w:ascii="Arial" w:hAnsi="Arial" w:cs="Arial"/>
          <w:bCs/>
          <w:i/>
          <w:spacing w:val="-5"/>
        </w:rPr>
        <w:t xml:space="preserve"> </w:t>
      </w:r>
      <w:r w:rsidRPr="006B034A">
        <w:rPr>
          <w:rFonts w:ascii="Arial" w:hAnsi="Arial" w:cs="Arial"/>
          <w:bCs/>
          <w:i/>
        </w:rPr>
        <w:t>lot”.)</w:t>
      </w:r>
    </w:p>
    <w:p w14:paraId="1D7B3AA6" w14:textId="77777777" w:rsidR="0043604D" w:rsidRPr="009D7244" w:rsidRDefault="0043604D" w:rsidP="009D7244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9D7244">
        <w:rPr>
          <w:rFonts w:ascii="Arial" w:hAnsi="Arial" w:cs="Arial"/>
          <w:b/>
        </w:rPr>
        <w:t>the signs and</w:t>
      </w:r>
      <w:r w:rsidRPr="009D7244">
        <w:rPr>
          <w:rFonts w:ascii="Arial" w:hAnsi="Arial" w:cs="Arial"/>
          <w:b/>
          <w:spacing w:val="-1"/>
        </w:rPr>
        <w:t xml:space="preserve"> </w:t>
      </w:r>
      <w:r w:rsidRPr="009D7244">
        <w:rPr>
          <w:rFonts w:ascii="Arial" w:hAnsi="Arial" w:cs="Arial"/>
          <w:b/>
        </w:rPr>
        <w:t>symptoms</w:t>
      </w:r>
    </w:p>
    <w:p w14:paraId="1B85A509" w14:textId="77777777" w:rsidR="0043604D" w:rsidRPr="009D7244" w:rsidRDefault="0043604D" w:rsidP="009D7244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9D7244">
        <w:rPr>
          <w:rFonts w:ascii="Arial" w:hAnsi="Arial" w:cs="Arial"/>
          <w:b/>
        </w:rPr>
        <w:t>the</w:t>
      </w:r>
      <w:r w:rsidRPr="009D7244">
        <w:rPr>
          <w:rFonts w:ascii="Arial" w:hAnsi="Arial" w:cs="Arial"/>
          <w:b/>
          <w:spacing w:val="-1"/>
        </w:rPr>
        <w:t xml:space="preserve"> </w:t>
      </w:r>
      <w:r w:rsidRPr="009D7244">
        <w:rPr>
          <w:rFonts w:ascii="Arial" w:hAnsi="Arial" w:cs="Arial"/>
          <w:b/>
        </w:rPr>
        <w:t>causes</w:t>
      </w:r>
    </w:p>
    <w:p w14:paraId="7118FC9E" w14:textId="77777777" w:rsidR="0043604D" w:rsidRPr="009D7244" w:rsidRDefault="0043604D" w:rsidP="009D7244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9D7244">
        <w:rPr>
          <w:rFonts w:ascii="Arial" w:hAnsi="Arial" w:cs="Arial"/>
          <w:b/>
        </w:rPr>
        <w:t>the</w:t>
      </w:r>
      <w:r w:rsidRPr="009D7244">
        <w:rPr>
          <w:rFonts w:ascii="Arial" w:hAnsi="Arial" w:cs="Arial"/>
          <w:b/>
          <w:spacing w:val="-1"/>
        </w:rPr>
        <w:t xml:space="preserve"> </w:t>
      </w:r>
      <w:r w:rsidRPr="009D7244">
        <w:rPr>
          <w:rFonts w:ascii="Arial" w:hAnsi="Arial" w:cs="Arial"/>
          <w:b/>
        </w:rPr>
        <w:t>consequences</w:t>
      </w:r>
    </w:p>
    <w:p w14:paraId="66A03BFF" w14:textId="77777777" w:rsidR="0043604D" w:rsidRPr="009D7244" w:rsidRDefault="0043604D" w:rsidP="009D7244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9D7244">
        <w:rPr>
          <w:rFonts w:ascii="Arial" w:hAnsi="Arial" w:cs="Arial"/>
          <w:b/>
        </w:rPr>
        <w:t xml:space="preserve">how much </w:t>
      </w:r>
      <w:r w:rsidRPr="00A34B64">
        <w:rPr>
          <w:rFonts w:ascii="Arial" w:hAnsi="Arial" w:cs="Arial"/>
          <w:bCs/>
          <w:i/>
          <w:iCs/>
          <w:highlight w:val="yellow"/>
          <w:u w:val="thick"/>
        </w:rPr>
        <w:t>(issue)</w:t>
      </w:r>
      <w:r w:rsidRPr="009D7244">
        <w:rPr>
          <w:rFonts w:ascii="Arial" w:hAnsi="Arial" w:cs="Arial"/>
          <w:b/>
        </w:rPr>
        <w:t xml:space="preserve"> occurs locally (or the number of people living with</w:t>
      </w:r>
      <w:r w:rsidRPr="006B034A">
        <w:rPr>
          <w:rFonts w:ascii="Arial" w:hAnsi="Arial" w:cs="Arial"/>
          <w:bCs/>
        </w:rPr>
        <w:t xml:space="preserve"> </w:t>
      </w:r>
      <w:r w:rsidRPr="00A34B64">
        <w:rPr>
          <w:rFonts w:ascii="Arial" w:hAnsi="Arial" w:cs="Arial"/>
          <w:bCs/>
          <w:highlight w:val="yellow"/>
        </w:rPr>
        <w:t>(</w:t>
      </w:r>
      <w:r w:rsidRPr="00A34B64">
        <w:rPr>
          <w:rFonts w:ascii="Arial" w:hAnsi="Arial" w:cs="Arial"/>
          <w:bCs/>
          <w:i/>
          <w:highlight w:val="yellow"/>
          <w:u w:val="thick"/>
        </w:rPr>
        <w:t>issue</w:t>
      </w:r>
      <w:r w:rsidRPr="00A34B64">
        <w:rPr>
          <w:rFonts w:ascii="Arial" w:hAnsi="Arial" w:cs="Arial"/>
          <w:bCs/>
          <w:highlight w:val="yellow"/>
        </w:rPr>
        <w:t>)</w:t>
      </w:r>
      <w:r w:rsidRPr="006B034A">
        <w:rPr>
          <w:rFonts w:ascii="Arial" w:hAnsi="Arial" w:cs="Arial"/>
          <w:bCs/>
        </w:rPr>
        <w:t xml:space="preserve"> </w:t>
      </w:r>
      <w:r w:rsidRPr="009D7244">
        <w:rPr>
          <w:rFonts w:ascii="Arial" w:hAnsi="Arial" w:cs="Arial"/>
          <w:b/>
        </w:rPr>
        <w:t>in your</w:t>
      </w:r>
      <w:r w:rsidRPr="009D7244">
        <w:rPr>
          <w:rFonts w:ascii="Arial" w:hAnsi="Arial" w:cs="Arial"/>
          <w:b/>
          <w:spacing w:val="-1"/>
        </w:rPr>
        <w:t xml:space="preserve"> </w:t>
      </w:r>
      <w:r w:rsidRPr="009D7244">
        <w:rPr>
          <w:rFonts w:ascii="Arial" w:hAnsi="Arial" w:cs="Arial"/>
          <w:b/>
        </w:rPr>
        <w:t>community)</w:t>
      </w:r>
    </w:p>
    <w:p w14:paraId="2C2A968E" w14:textId="77777777" w:rsidR="0043604D" w:rsidRPr="006B034A" w:rsidRDefault="0043604D" w:rsidP="009D7244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9D7244">
        <w:rPr>
          <w:rFonts w:ascii="Arial" w:hAnsi="Arial" w:cs="Arial"/>
          <w:b/>
        </w:rPr>
        <w:t xml:space="preserve">what can be done to prevent or </w:t>
      </w:r>
      <w:proofErr w:type="gramStart"/>
      <w:r w:rsidRPr="009D7244">
        <w:rPr>
          <w:rFonts w:ascii="Arial" w:hAnsi="Arial" w:cs="Arial"/>
          <w:b/>
        </w:rPr>
        <w:t>treat</w:t>
      </w:r>
      <w:r w:rsidRPr="009D7244">
        <w:rPr>
          <w:rFonts w:ascii="Arial" w:hAnsi="Arial" w:cs="Arial"/>
          <w:b/>
          <w:spacing w:val="-4"/>
        </w:rPr>
        <w:t xml:space="preserve"> </w:t>
      </w:r>
      <w:r w:rsidRPr="00A34B64">
        <w:rPr>
          <w:rFonts w:ascii="Arial" w:hAnsi="Arial" w:cs="Arial"/>
          <w:bCs/>
          <w:highlight w:val="yellow"/>
          <w:u w:val="thick"/>
        </w:rPr>
        <w:t>(</w:t>
      </w:r>
      <w:r w:rsidRPr="00A34B64">
        <w:rPr>
          <w:rFonts w:ascii="Arial" w:hAnsi="Arial" w:cs="Arial"/>
          <w:bCs/>
          <w:i/>
          <w:highlight w:val="yellow"/>
          <w:u w:val="thick"/>
        </w:rPr>
        <w:t>issue</w:t>
      </w:r>
      <w:r w:rsidRPr="00A34B64">
        <w:rPr>
          <w:rFonts w:ascii="Arial" w:hAnsi="Arial" w:cs="Arial"/>
          <w:bCs/>
          <w:highlight w:val="yellow"/>
          <w:u w:val="thick"/>
        </w:rPr>
        <w:t>)</w:t>
      </w:r>
      <w:proofErr w:type="gramEnd"/>
    </w:p>
    <w:p w14:paraId="78DE9528" w14:textId="77777777" w:rsidR="0043604D" w:rsidRPr="009D7244" w:rsidRDefault="0043604D" w:rsidP="009D7244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9D7244">
        <w:rPr>
          <w:rFonts w:ascii="Arial" w:hAnsi="Arial" w:cs="Arial"/>
          <w:b/>
        </w:rPr>
        <w:t xml:space="preserve">the effects of </w:t>
      </w:r>
      <w:r w:rsidRPr="00A34B64">
        <w:rPr>
          <w:rFonts w:ascii="Arial" w:hAnsi="Arial" w:cs="Arial"/>
          <w:bCs/>
          <w:highlight w:val="yellow"/>
          <w:u w:val="thick"/>
        </w:rPr>
        <w:t>(</w:t>
      </w:r>
      <w:r w:rsidRPr="00A34B64">
        <w:rPr>
          <w:rFonts w:ascii="Arial" w:hAnsi="Arial" w:cs="Arial"/>
          <w:bCs/>
          <w:i/>
          <w:highlight w:val="yellow"/>
          <w:u w:val="thick"/>
        </w:rPr>
        <w:t>issue</w:t>
      </w:r>
      <w:r w:rsidRPr="00A34B64">
        <w:rPr>
          <w:rFonts w:ascii="Arial" w:hAnsi="Arial" w:cs="Arial"/>
          <w:bCs/>
          <w:highlight w:val="yellow"/>
          <w:u w:val="thick"/>
        </w:rPr>
        <w:t>)</w:t>
      </w:r>
      <w:r w:rsidRPr="009D7244">
        <w:rPr>
          <w:rFonts w:ascii="Arial" w:hAnsi="Arial" w:cs="Arial"/>
          <w:b/>
        </w:rPr>
        <w:t xml:space="preserve"> on family and</w:t>
      </w:r>
      <w:r w:rsidRPr="009D7244">
        <w:rPr>
          <w:rFonts w:ascii="Arial" w:hAnsi="Arial" w:cs="Arial"/>
          <w:b/>
          <w:spacing w:val="-2"/>
        </w:rPr>
        <w:t xml:space="preserve"> </w:t>
      </w:r>
      <w:r w:rsidRPr="009D7244">
        <w:rPr>
          <w:rFonts w:ascii="Arial" w:hAnsi="Arial" w:cs="Arial"/>
          <w:b/>
        </w:rPr>
        <w:t>friends?</w:t>
      </w:r>
    </w:p>
    <w:p w14:paraId="0E0D1BFE" w14:textId="77777777" w:rsidR="0043604D" w:rsidRPr="0043604D" w:rsidRDefault="0043604D" w:rsidP="0043604D">
      <w:pPr>
        <w:rPr>
          <w:rFonts w:ascii="Arial" w:hAnsi="Arial" w:cs="Arial"/>
          <w:b/>
        </w:rPr>
      </w:pPr>
    </w:p>
    <w:p w14:paraId="27F78783" w14:textId="42AB27D4" w:rsidR="0043604D" w:rsidRPr="009D7244" w:rsidRDefault="0043604D" w:rsidP="009D724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9D7244">
        <w:rPr>
          <w:rFonts w:ascii="Arial" w:hAnsi="Arial" w:cs="Arial"/>
          <w:b/>
        </w:rPr>
        <w:t xml:space="preserve">What are the misconceptions among community members about </w:t>
      </w:r>
      <w:r w:rsidRPr="00A34B64">
        <w:rPr>
          <w:rFonts w:ascii="Arial" w:hAnsi="Arial" w:cs="Arial"/>
          <w:highlight w:val="yellow"/>
          <w:u w:val="single"/>
        </w:rPr>
        <w:t>(</w:t>
      </w:r>
      <w:r w:rsidRPr="00A34B64">
        <w:rPr>
          <w:rFonts w:ascii="Arial" w:hAnsi="Arial" w:cs="Arial"/>
          <w:i/>
          <w:highlight w:val="yellow"/>
          <w:u w:val="single"/>
        </w:rPr>
        <w:t>issue</w:t>
      </w:r>
      <w:r w:rsidRPr="00A34B64">
        <w:rPr>
          <w:rFonts w:ascii="Arial" w:hAnsi="Arial" w:cs="Arial"/>
          <w:highlight w:val="yellow"/>
          <w:u w:val="single"/>
        </w:rPr>
        <w:t>)</w:t>
      </w:r>
      <w:r w:rsidRPr="00A34B64">
        <w:rPr>
          <w:rFonts w:ascii="Arial" w:hAnsi="Arial" w:cs="Arial"/>
          <w:b/>
          <w:highlight w:val="yellow"/>
        </w:rPr>
        <w:t>,</w:t>
      </w:r>
      <w:r w:rsidRPr="009D7244">
        <w:rPr>
          <w:rFonts w:ascii="Arial" w:hAnsi="Arial" w:cs="Arial"/>
          <w:b/>
        </w:rPr>
        <w:t xml:space="preserve"> e.g., why it occurs, how much it occurs locally, or what the consequences</w:t>
      </w:r>
      <w:r w:rsidRPr="009D7244">
        <w:rPr>
          <w:rFonts w:ascii="Arial" w:hAnsi="Arial" w:cs="Arial"/>
          <w:b/>
          <w:spacing w:val="-5"/>
        </w:rPr>
        <w:t xml:space="preserve"> </w:t>
      </w:r>
      <w:r w:rsidRPr="009D7244">
        <w:rPr>
          <w:rFonts w:ascii="Arial" w:hAnsi="Arial" w:cs="Arial"/>
          <w:b/>
        </w:rPr>
        <w:t>are?</w:t>
      </w:r>
    </w:p>
    <w:p w14:paraId="5E1674D2" w14:textId="77777777" w:rsidR="0043604D" w:rsidRPr="0043604D" w:rsidRDefault="0043604D" w:rsidP="0043604D">
      <w:pPr>
        <w:rPr>
          <w:rFonts w:ascii="Arial" w:hAnsi="Arial" w:cs="Arial"/>
          <w:b/>
        </w:rPr>
      </w:pPr>
    </w:p>
    <w:p w14:paraId="1E8C7A07" w14:textId="5D13A4B8" w:rsidR="0043604D" w:rsidRPr="009D7244" w:rsidRDefault="0043604D" w:rsidP="009D724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D7244">
        <w:rPr>
          <w:rFonts w:ascii="Arial" w:hAnsi="Arial" w:cs="Arial"/>
        </w:rPr>
        <w:t xml:space="preserve">What type of information is available in </w:t>
      </w:r>
      <w:r w:rsidRPr="00A34B64">
        <w:rPr>
          <w:rFonts w:ascii="Arial" w:hAnsi="Arial" w:cs="Arial"/>
          <w:highlight w:val="cyan"/>
          <w:u w:val="single"/>
        </w:rPr>
        <w:t>(</w:t>
      </w:r>
      <w:r w:rsidRPr="00A34B64">
        <w:rPr>
          <w:rFonts w:ascii="Arial" w:hAnsi="Arial" w:cs="Arial"/>
          <w:i/>
          <w:highlight w:val="cyan"/>
          <w:u w:val="single"/>
        </w:rPr>
        <w:t>community)</w:t>
      </w:r>
      <w:r w:rsidRPr="009D7244">
        <w:rPr>
          <w:rFonts w:ascii="Arial" w:hAnsi="Arial" w:cs="Arial"/>
          <w:i/>
        </w:rPr>
        <w:t xml:space="preserve"> </w:t>
      </w:r>
      <w:r w:rsidRPr="009D7244">
        <w:rPr>
          <w:rFonts w:ascii="Arial" w:hAnsi="Arial" w:cs="Arial"/>
        </w:rPr>
        <w:t xml:space="preserve">about </w:t>
      </w:r>
      <w:r w:rsidRPr="00A34B64">
        <w:rPr>
          <w:rFonts w:ascii="Arial" w:hAnsi="Arial" w:cs="Arial"/>
          <w:highlight w:val="yellow"/>
          <w:u w:val="single"/>
        </w:rPr>
        <w:t>(</w:t>
      </w:r>
      <w:r w:rsidRPr="00A34B64">
        <w:rPr>
          <w:rFonts w:ascii="Arial" w:hAnsi="Arial" w:cs="Arial"/>
          <w:i/>
          <w:highlight w:val="yellow"/>
          <w:u w:val="single"/>
        </w:rPr>
        <w:t>issue</w:t>
      </w:r>
      <w:r w:rsidRPr="00A34B64">
        <w:rPr>
          <w:rFonts w:ascii="Arial" w:hAnsi="Arial" w:cs="Arial"/>
          <w:highlight w:val="yellow"/>
          <w:u w:val="single"/>
        </w:rPr>
        <w:t>)</w:t>
      </w:r>
      <w:r w:rsidRPr="009D7244">
        <w:rPr>
          <w:rFonts w:ascii="Arial" w:hAnsi="Arial" w:cs="Arial"/>
        </w:rPr>
        <w:t xml:space="preserve"> (e.g. newspaper</w:t>
      </w:r>
      <w:r w:rsidRPr="009D7244">
        <w:rPr>
          <w:rFonts w:ascii="Arial" w:hAnsi="Arial" w:cs="Arial"/>
          <w:spacing w:val="-17"/>
        </w:rPr>
        <w:t xml:space="preserve"> </w:t>
      </w:r>
      <w:r w:rsidRPr="009D7244">
        <w:rPr>
          <w:rFonts w:ascii="Arial" w:hAnsi="Arial" w:cs="Arial"/>
        </w:rPr>
        <w:t>articles, brochures,</w:t>
      </w:r>
      <w:r w:rsidRPr="009D7244">
        <w:rPr>
          <w:rFonts w:ascii="Arial" w:hAnsi="Arial" w:cs="Arial"/>
          <w:spacing w:val="-1"/>
        </w:rPr>
        <w:t xml:space="preserve"> </w:t>
      </w:r>
      <w:r w:rsidRPr="009D7244">
        <w:rPr>
          <w:rFonts w:ascii="Arial" w:hAnsi="Arial" w:cs="Arial"/>
        </w:rPr>
        <w:t>posters)?</w:t>
      </w:r>
    </w:p>
    <w:p w14:paraId="0E321AF0" w14:textId="77777777" w:rsidR="0043604D" w:rsidRPr="0043604D" w:rsidRDefault="0043604D" w:rsidP="0043604D">
      <w:pPr>
        <w:rPr>
          <w:rFonts w:ascii="Arial" w:hAnsi="Arial" w:cs="Arial"/>
        </w:rPr>
      </w:pPr>
    </w:p>
    <w:p w14:paraId="33402C19" w14:textId="77777777" w:rsidR="0043604D" w:rsidRPr="0043604D" w:rsidRDefault="0043604D" w:rsidP="009D7244">
      <w:pPr>
        <w:ind w:firstLine="720"/>
        <w:rPr>
          <w:rFonts w:ascii="Arial" w:hAnsi="Arial" w:cs="Arial"/>
        </w:rPr>
      </w:pPr>
      <w:r w:rsidRPr="0043604D">
        <w:rPr>
          <w:rFonts w:ascii="Arial" w:hAnsi="Arial" w:cs="Arial"/>
          <w:i/>
        </w:rPr>
        <w:t xml:space="preserve">If they list information, ask: </w:t>
      </w:r>
      <w:r w:rsidRPr="0043604D">
        <w:rPr>
          <w:rFonts w:ascii="Arial" w:hAnsi="Arial" w:cs="Arial"/>
        </w:rPr>
        <w:t>Do community members access and/or use this information?</w:t>
      </w:r>
    </w:p>
    <w:p w14:paraId="3FE89CCA" w14:textId="77777777" w:rsidR="0043604D" w:rsidRPr="0043604D" w:rsidRDefault="0043604D" w:rsidP="0043604D">
      <w:pPr>
        <w:rPr>
          <w:rFonts w:ascii="Arial" w:hAnsi="Arial" w:cs="Arial"/>
        </w:rPr>
      </w:pPr>
    </w:p>
    <w:p w14:paraId="59D3C5D3" w14:textId="77777777" w:rsidR="0043604D" w:rsidRPr="009D7244" w:rsidRDefault="0043604D" w:rsidP="00AA5BC1">
      <w:pPr>
        <w:spacing w:line="276" w:lineRule="auto"/>
        <w:rPr>
          <w:rFonts w:ascii="Arial Black" w:hAnsi="Arial Black" w:cs="Arial"/>
          <w:iCs/>
          <w:color w:val="337585" w:themeColor="accent2"/>
        </w:rPr>
      </w:pPr>
      <w:r w:rsidRPr="009D7244">
        <w:rPr>
          <w:rFonts w:ascii="Arial Black" w:hAnsi="Arial Black" w:cs="Arial"/>
          <w:b/>
          <w:iCs/>
          <w:color w:val="337585" w:themeColor="accent2"/>
        </w:rPr>
        <w:t xml:space="preserve">RESOURCES FOR EFFORTS </w:t>
      </w:r>
      <w:r w:rsidRPr="009D7244">
        <w:rPr>
          <w:rFonts w:ascii="Arial Black" w:hAnsi="Arial Black" w:cs="Arial"/>
          <w:iCs/>
          <w:color w:val="337585" w:themeColor="accent2"/>
        </w:rPr>
        <w:t>(time, money, people, space, etc.)</w:t>
      </w:r>
    </w:p>
    <w:p w14:paraId="2C5924B1" w14:textId="77777777" w:rsidR="0043604D" w:rsidRPr="0043604D" w:rsidRDefault="0043604D" w:rsidP="00AA5BC1">
      <w:pPr>
        <w:spacing w:line="276" w:lineRule="auto"/>
        <w:rPr>
          <w:rFonts w:ascii="Arial" w:hAnsi="Arial" w:cs="Arial"/>
        </w:rPr>
      </w:pPr>
      <w:r w:rsidRPr="0043604D">
        <w:rPr>
          <w:rFonts w:ascii="Arial" w:hAnsi="Arial" w:cs="Arial"/>
        </w:rPr>
        <w:t xml:space="preserve">If there </w:t>
      </w:r>
      <w:r w:rsidRPr="0043604D">
        <w:rPr>
          <w:rFonts w:ascii="Arial" w:hAnsi="Arial" w:cs="Arial"/>
          <w:u w:val="single"/>
        </w:rPr>
        <w:t>are</w:t>
      </w:r>
      <w:r w:rsidRPr="0043604D">
        <w:rPr>
          <w:rFonts w:ascii="Arial" w:hAnsi="Arial" w:cs="Arial"/>
        </w:rPr>
        <w:t xml:space="preserve"> efforts to address the issue locally, begin with question 33. If there are no efforts, go to question 33.</w:t>
      </w:r>
    </w:p>
    <w:p w14:paraId="72E1697F" w14:textId="77777777" w:rsidR="0043604D" w:rsidRPr="0043604D" w:rsidRDefault="0043604D" w:rsidP="0043604D">
      <w:pPr>
        <w:rPr>
          <w:rFonts w:ascii="Arial" w:hAnsi="Arial" w:cs="Arial"/>
        </w:rPr>
      </w:pPr>
    </w:p>
    <w:p w14:paraId="4C992D1D" w14:textId="4062F0C4" w:rsidR="0043604D" w:rsidRPr="009D7244" w:rsidRDefault="0043604D" w:rsidP="009D724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9D7244">
        <w:rPr>
          <w:rFonts w:ascii="Arial" w:hAnsi="Arial" w:cs="Arial"/>
          <w:b/>
          <w:bCs/>
        </w:rPr>
        <w:t xml:space="preserve">How are current efforts funded? Is this funding likely to </w:t>
      </w:r>
      <w:proofErr w:type="gramStart"/>
      <w:r w:rsidRPr="009D7244">
        <w:rPr>
          <w:rFonts w:ascii="Arial" w:hAnsi="Arial" w:cs="Arial"/>
          <w:b/>
          <w:bCs/>
        </w:rPr>
        <w:t>continue into the future</w:t>
      </w:r>
      <w:proofErr w:type="gramEnd"/>
      <w:r w:rsidRPr="009D7244">
        <w:rPr>
          <w:rFonts w:ascii="Arial" w:hAnsi="Arial" w:cs="Arial"/>
          <w:b/>
          <w:bCs/>
        </w:rPr>
        <w:t>?</w:t>
      </w:r>
    </w:p>
    <w:p w14:paraId="2B6494AB" w14:textId="77777777" w:rsidR="0043604D" w:rsidRPr="0043604D" w:rsidRDefault="0043604D" w:rsidP="0043604D">
      <w:pPr>
        <w:rPr>
          <w:rFonts w:ascii="Arial" w:hAnsi="Arial" w:cs="Arial"/>
          <w:b/>
        </w:rPr>
      </w:pPr>
    </w:p>
    <w:p w14:paraId="7A92B1E0" w14:textId="7399D311" w:rsidR="00AA5BC1" w:rsidRDefault="0043604D" w:rsidP="00AA5BC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9D7244">
        <w:rPr>
          <w:rFonts w:ascii="Arial" w:hAnsi="Arial" w:cs="Arial"/>
          <w:b/>
        </w:rPr>
        <w:t xml:space="preserve">I’m now going to read you a list of resources that could be used to address </w:t>
      </w:r>
      <w:r w:rsidRPr="00A34B64">
        <w:rPr>
          <w:rFonts w:ascii="Arial" w:hAnsi="Arial" w:cs="Arial"/>
          <w:i/>
          <w:iCs/>
          <w:highlight w:val="yellow"/>
          <w:u w:val="single"/>
        </w:rPr>
        <w:t>(issue)</w:t>
      </w:r>
      <w:r w:rsidRPr="00A34B64">
        <w:rPr>
          <w:rFonts w:ascii="Arial" w:hAnsi="Arial" w:cs="Arial"/>
          <w:i/>
          <w:iCs/>
        </w:rPr>
        <w:t xml:space="preserve"> </w:t>
      </w:r>
      <w:r w:rsidRPr="009D7244">
        <w:rPr>
          <w:rFonts w:ascii="Arial" w:hAnsi="Arial" w:cs="Arial"/>
          <w:b/>
        </w:rPr>
        <w:t>in your community. For each of these, please indicate whether there is none, a little, some or a lot of that resource available in your community that could be used to address</w:t>
      </w:r>
      <w:r w:rsidRPr="009D7244">
        <w:rPr>
          <w:rFonts w:ascii="Arial" w:hAnsi="Arial" w:cs="Arial"/>
          <w:b/>
          <w:spacing w:val="-10"/>
        </w:rPr>
        <w:t xml:space="preserve"> </w:t>
      </w:r>
      <w:r w:rsidRPr="00A34B64">
        <w:rPr>
          <w:rFonts w:ascii="Arial" w:hAnsi="Arial" w:cs="Arial"/>
          <w:i/>
          <w:iCs/>
          <w:highlight w:val="yellow"/>
          <w:u w:val="single"/>
        </w:rPr>
        <w:t>(issue)</w:t>
      </w:r>
      <w:r w:rsidRPr="00A34B64">
        <w:rPr>
          <w:rFonts w:ascii="Arial" w:hAnsi="Arial" w:cs="Arial"/>
          <w:b/>
          <w:i/>
          <w:iCs/>
        </w:rPr>
        <w:t>?</w:t>
      </w:r>
    </w:p>
    <w:p w14:paraId="6F4339D2" w14:textId="77777777" w:rsidR="00AA5BC1" w:rsidRPr="00AA5BC1" w:rsidRDefault="00AA5BC1" w:rsidP="00AA5BC1">
      <w:pPr>
        <w:rPr>
          <w:rFonts w:ascii="Arial" w:hAnsi="Arial" w:cs="Arial"/>
          <w:b/>
        </w:rPr>
      </w:pPr>
    </w:p>
    <w:p w14:paraId="696725B0" w14:textId="77777777" w:rsidR="0043604D" w:rsidRPr="009D7244" w:rsidRDefault="0043604D" w:rsidP="009D724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9D7244">
        <w:rPr>
          <w:rFonts w:ascii="Arial" w:hAnsi="Arial" w:cs="Arial"/>
          <w:b/>
        </w:rPr>
        <w:t>Volunteers?</w:t>
      </w:r>
    </w:p>
    <w:p w14:paraId="351DCD9F" w14:textId="77777777" w:rsidR="0043604D" w:rsidRPr="009D7244" w:rsidRDefault="0043604D" w:rsidP="009D724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9D7244">
        <w:rPr>
          <w:rFonts w:ascii="Arial" w:hAnsi="Arial" w:cs="Arial"/>
          <w:b/>
        </w:rPr>
        <w:t>Financial donations from organizations and/or</w:t>
      </w:r>
      <w:r w:rsidRPr="009D7244">
        <w:rPr>
          <w:rFonts w:ascii="Arial" w:hAnsi="Arial" w:cs="Arial"/>
          <w:b/>
          <w:spacing w:val="-8"/>
        </w:rPr>
        <w:t xml:space="preserve"> </w:t>
      </w:r>
      <w:r w:rsidRPr="009D7244">
        <w:rPr>
          <w:rFonts w:ascii="Arial" w:hAnsi="Arial" w:cs="Arial"/>
          <w:b/>
        </w:rPr>
        <w:t>businesses?</w:t>
      </w:r>
    </w:p>
    <w:p w14:paraId="536609D4" w14:textId="77777777" w:rsidR="0043604D" w:rsidRPr="009D7244" w:rsidRDefault="0043604D" w:rsidP="009D724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9D7244">
        <w:rPr>
          <w:rFonts w:ascii="Arial" w:hAnsi="Arial" w:cs="Arial"/>
          <w:b/>
        </w:rPr>
        <w:t>Grant</w:t>
      </w:r>
      <w:r w:rsidRPr="009D7244">
        <w:rPr>
          <w:rFonts w:ascii="Arial" w:hAnsi="Arial" w:cs="Arial"/>
          <w:b/>
          <w:spacing w:val="-1"/>
        </w:rPr>
        <w:t xml:space="preserve"> </w:t>
      </w:r>
      <w:r w:rsidRPr="009D7244">
        <w:rPr>
          <w:rFonts w:ascii="Arial" w:hAnsi="Arial" w:cs="Arial"/>
          <w:b/>
        </w:rPr>
        <w:t>funding?</w:t>
      </w:r>
    </w:p>
    <w:p w14:paraId="0C93E548" w14:textId="77777777" w:rsidR="0043604D" w:rsidRPr="009D7244" w:rsidRDefault="0043604D" w:rsidP="009D724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9D7244">
        <w:rPr>
          <w:rFonts w:ascii="Arial" w:hAnsi="Arial" w:cs="Arial"/>
          <w:b/>
        </w:rPr>
        <w:t>Experts?</w:t>
      </w:r>
    </w:p>
    <w:p w14:paraId="20CFB7C7" w14:textId="77777777" w:rsidR="0043604D" w:rsidRPr="009D7244" w:rsidRDefault="0043604D" w:rsidP="009D724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9D7244">
        <w:rPr>
          <w:rFonts w:ascii="Arial" w:hAnsi="Arial" w:cs="Arial"/>
          <w:b/>
        </w:rPr>
        <w:t>Space?</w:t>
      </w:r>
    </w:p>
    <w:p w14:paraId="5BC9FEBF" w14:textId="77777777" w:rsidR="0043604D" w:rsidRPr="0043604D" w:rsidRDefault="0043604D" w:rsidP="0043604D">
      <w:pPr>
        <w:rPr>
          <w:rFonts w:ascii="Arial" w:hAnsi="Arial" w:cs="Arial"/>
          <w:b/>
        </w:rPr>
      </w:pPr>
    </w:p>
    <w:p w14:paraId="548E6D80" w14:textId="28EDD1E7" w:rsidR="0043604D" w:rsidRPr="00AA5BC1" w:rsidRDefault="0043604D" w:rsidP="00AA5BC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9D7244">
        <w:rPr>
          <w:rFonts w:ascii="Arial" w:hAnsi="Arial" w:cs="Arial"/>
          <w:b/>
        </w:rPr>
        <w:t>Would community members and leadership support using these resources to</w:t>
      </w:r>
      <w:r w:rsidRPr="009D7244">
        <w:rPr>
          <w:rFonts w:ascii="Arial" w:hAnsi="Arial" w:cs="Arial"/>
          <w:b/>
          <w:spacing w:val="-2"/>
        </w:rPr>
        <w:t xml:space="preserve"> </w:t>
      </w:r>
      <w:r w:rsidRPr="009D7244">
        <w:rPr>
          <w:rFonts w:ascii="Arial" w:hAnsi="Arial" w:cs="Arial"/>
          <w:b/>
        </w:rPr>
        <w:t>address</w:t>
      </w:r>
      <w:r w:rsidR="00AA5BC1">
        <w:rPr>
          <w:rFonts w:ascii="Arial" w:hAnsi="Arial" w:cs="Arial"/>
          <w:b/>
        </w:rPr>
        <w:t xml:space="preserve"> </w:t>
      </w:r>
      <w:r w:rsidRPr="00A34B64">
        <w:rPr>
          <w:rFonts w:ascii="Arial" w:hAnsi="Arial" w:cs="Arial"/>
          <w:i/>
          <w:iCs/>
          <w:highlight w:val="yellow"/>
          <w:u w:val="single"/>
        </w:rPr>
        <w:t>(issue)</w:t>
      </w:r>
      <w:r w:rsidRPr="00AA5BC1">
        <w:rPr>
          <w:rFonts w:ascii="Arial" w:hAnsi="Arial" w:cs="Arial"/>
          <w:b/>
        </w:rPr>
        <w:t>? Please explain.</w:t>
      </w:r>
      <w:r w:rsidR="009D7244" w:rsidRPr="00AA5BC1">
        <w:rPr>
          <w:rFonts w:ascii="Arial" w:hAnsi="Arial" w:cs="Arial"/>
          <w:b/>
        </w:rPr>
        <w:t xml:space="preserve"> </w:t>
      </w:r>
    </w:p>
    <w:p w14:paraId="16BD3B50" w14:textId="197DA3A2" w:rsidR="0043604D" w:rsidRPr="00AA5BC1" w:rsidRDefault="0043604D" w:rsidP="009D724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AA5BC1">
        <w:rPr>
          <w:rFonts w:ascii="Arial" w:hAnsi="Arial" w:cs="Arial"/>
          <w:b/>
          <w:bCs/>
        </w:rPr>
        <w:t xml:space="preserve">On a scale of 1 to 5, where 1 is no effort and 5 is a great effort, how much effort </w:t>
      </w:r>
      <w:r w:rsidRPr="00AA5BC1">
        <w:rPr>
          <w:rFonts w:ascii="Arial" w:hAnsi="Arial" w:cs="Arial"/>
          <w:b/>
          <w:bCs/>
        </w:rPr>
        <w:lastRenderedPageBreak/>
        <w:t>are community members and/or leadership putting into doing each of the following things</w:t>
      </w:r>
      <w:r w:rsidRPr="00AA5BC1">
        <w:rPr>
          <w:rFonts w:ascii="Arial" w:hAnsi="Arial" w:cs="Arial"/>
          <w:b/>
          <w:bCs/>
          <w:spacing w:val="-24"/>
        </w:rPr>
        <w:t xml:space="preserve"> </w:t>
      </w:r>
      <w:r w:rsidRPr="00AA5BC1">
        <w:rPr>
          <w:rFonts w:ascii="Arial" w:hAnsi="Arial" w:cs="Arial"/>
          <w:b/>
          <w:bCs/>
        </w:rPr>
        <w:t>to increase the resources going toward addressing</w:t>
      </w:r>
      <w:r w:rsidRPr="009D7244">
        <w:rPr>
          <w:rFonts w:ascii="Arial" w:hAnsi="Arial" w:cs="Arial"/>
        </w:rPr>
        <w:t xml:space="preserve"> </w:t>
      </w:r>
      <w:r w:rsidRPr="00A34B64">
        <w:rPr>
          <w:rFonts w:ascii="Arial" w:hAnsi="Arial" w:cs="Arial"/>
          <w:i/>
          <w:iCs/>
          <w:highlight w:val="yellow"/>
          <w:u w:val="single"/>
        </w:rPr>
        <w:t>(issue)</w:t>
      </w:r>
      <w:r w:rsidRPr="009D7244">
        <w:rPr>
          <w:rFonts w:ascii="Arial" w:hAnsi="Arial" w:cs="Arial"/>
        </w:rPr>
        <w:t xml:space="preserve"> </w:t>
      </w:r>
      <w:r w:rsidRPr="00AA5BC1">
        <w:rPr>
          <w:rFonts w:ascii="Arial" w:hAnsi="Arial" w:cs="Arial"/>
          <w:b/>
          <w:bCs/>
        </w:rPr>
        <w:t>in your</w:t>
      </w:r>
      <w:r w:rsidRPr="00AA5BC1">
        <w:rPr>
          <w:rFonts w:ascii="Arial" w:hAnsi="Arial" w:cs="Arial"/>
          <w:b/>
          <w:bCs/>
          <w:spacing w:val="-4"/>
        </w:rPr>
        <w:t xml:space="preserve"> </w:t>
      </w:r>
      <w:r w:rsidRPr="00AA5BC1">
        <w:rPr>
          <w:rFonts w:ascii="Arial" w:hAnsi="Arial" w:cs="Arial"/>
          <w:b/>
          <w:bCs/>
        </w:rPr>
        <w:t>community?</w:t>
      </w:r>
    </w:p>
    <w:p w14:paraId="74991CD7" w14:textId="77777777" w:rsidR="0043604D" w:rsidRPr="0043604D" w:rsidRDefault="0043604D" w:rsidP="0043604D">
      <w:pPr>
        <w:rPr>
          <w:rFonts w:ascii="Arial" w:hAnsi="Arial" w:cs="Arial"/>
          <w:b/>
        </w:rPr>
      </w:pPr>
    </w:p>
    <w:p w14:paraId="30F44776" w14:textId="77777777" w:rsidR="0043604D" w:rsidRPr="009D7244" w:rsidRDefault="0043604D" w:rsidP="009D7244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9D7244">
        <w:rPr>
          <w:rFonts w:ascii="Arial" w:hAnsi="Arial" w:cs="Arial"/>
          <w:b/>
        </w:rPr>
        <w:t xml:space="preserve">Seeking volunteers for current or future efforts to address </w:t>
      </w:r>
      <w:r w:rsidRPr="00A34B64">
        <w:rPr>
          <w:rFonts w:ascii="Arial" w:hAnsi="Arial" w:cs="Arial"/>
          <w:i/>
          <w:iCs/>
          <w:highlight w:val="yellow"/>
          <w:u w:val="single"/>
        </w:rPr>
        <w:t>(issue)</w:t>
      </w:r>
      <w:r w:rsidRPr="009D7244">
        <w:rPr>
          <w:rFonts w:ascii="Arial" w:hAnsi="Arial" w:cs="Arial"/>
        </w:rPr>
        <w:t xml:space="preserve"> </w:t>
      </w:r>
      <w:r w:rsidRPr="009D7244">
        <w:rPr>
          <w:rFonts w:ascii="Arial" w:hAnsi="Arial" w:cs="Arial"/>
          <w:b/>
        </w:rPr>
        <w:t>in the community.</w:t>
      </w:r>
    </w:p>
    <w:p w14:paraId="26664E50" w14:textId="77777777" w:rsidR="0043604D" w:rsidRPr="009D7244" w:rsidRDefault="0043604D" w:rsidP="009D7244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9D7244">
        <w:rPr>
          <w:rFonts w:ascii="Arial" w:hAnsi="Arial" w:cs="Arial"/>
          <w:b/>
        </w:rPr>
        <w:t>Soliciting donations from businesses or other organizations to fund</w:t>
      </w:r>
      <w:r w:rsidRPr="009D7244">
        <w:rPr>
          <w:rFonts w:ascii="Arial" w:hAnsi="Arial" w:cs="Arial"/>
          <w:b/>
          <w:spacing w:val="-22"/>
        </w:rPr>
        <w:t xml:space="preserve"> </w:t>
      </w:r>
      <w:r w:rsidRPr="009D7244">
        <w:rPr>
          <w:rFonts w:ascii="Arial" w:hAnsi="Arial" w:cs="Arial"/>
          <w:b/>
        </w:rPr>
        <w:t>current or expanded community</w:t>
      </w:r>
      <w:r w:rsidRPr="009D7244">
        <w:rPr>
          <w:rFonts w:ascii="Arial" w:hAnsi="Arial" w:cs="Arial"/>
          <w:b/>
          <w:spacing w:val="-2"/>
        </w:rPr>
        <w:t xml:space="preserve"> </w:t>
      </w:r>
      <w:r w:rsidRPr="009D7244">
        <w:rPr>
          <w:rFonts w:ascii="Arial" w:hAnsi="Arial" w:cs="Arial"/>
          <w:b/>
        </w:rPr>
        <w:t>efforts.</w:t>
      </w:r>
    </w:p>
    <w:p w14:paraId="3DD721BD" w14:textId="77777777" w:rsidR="0043604D" w:rsidRPr="009D7244" w:rsidRDefault="0043604D" w:rsidP="009D7244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9D7244">
        <w:rPr>
          <w:rFonts w:ascii="Arial" w:hAnsi="Arial" w:cs="Arial"/>
          <w:b/>
        </w:rPr>
        <w:t xml:space="preserve">Writing grant proposals to obtain funding to address </w:t>
      </w:r>
      <w:r w:rsidRPr="00A34B64">
        <w:rPr>
          <w:rFonts w:ascii="Arial" w:hAnsi="Arial" w:cs="Arial"/>
          <w:i/>
          <w:iCs/>
          <w:highlight w:val="yellow"/>
          <w:u w:val="single"/>
        </w:rPr>
        <w:t>(issue)</w:t>
      </w:r>
      <w:r w:rsidRPr="00A34B64">
        <w:rPr>
          <w:rFonts w:ascii="Arial" w:hAnsi="Arial" w:cs="Arial"/>
          <w:i/>
          <w:iCs/>
        </w:rPr>
        <w:t xml:space="preserve"> </w:t>
      </w:r>
      <w:r w:rsidRPr="009D7244">
        <w:rPr>
          <w:rFonts w:ascii="Arial" w:hAnsi="Arial" w:cs="Arial"/>
          <w:b/>
        </w:rPr>
        <w:t>in the community.</w:t>
      </w:r>
    </w:p>
    <w:p w14:paraId="01361EDD" w14:textId="77777777" w:rsidR="0043604D" w:rsidRPr="009D7244" w:rsidRDefault="0043604D" w:rsidP="009D7244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9D7244">
        <w:rPr>
          <w:rFonts w:ascii="Arial" w:hAnsi="Arial" w:cs="Arial"/>
          <w:b/>
        </w:rPr>
        <w:t>Training community members to become</w:t>
      </w:r>
      <w:r w:rsidRPr="009D7244">
        <w:rPr>
          <w:rFonts w:ascii="Arial" w:hAnsi="Arial" w:cs="Arial"/>
          <w:b/>
          <w:spacing w:val="1"/>
        </w:rPr>
        <w:t xml:space="preserve"> </w:t>
      </w:r>
      <w:r w:rsidRPr="009D7244">
        <w:rPr>
          <w:rFonts w:ascii="Arial" w:hAnsi="Arial" w:cs="Arial"/>
          <w:b/>
        </w:rPr>
        <w:t>experts.</w:t>
      </w:r>
    </w:p>
    <w:p w14:paraId="144AB78A" w14:textId="77777777" w:rsidR="0043604D" w:rsidRPr="009D7244" w:rsidRDefault="0043604D" w:rsidP="009D7244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9D7244">
        <w:rPr>
          <w:rFonts w:ascii="Arial" w:hAnsi="Arial" w:cs="Arial"/>
          <w:b/>
        </w:rPr>
        <w:t>Recruiting experts to the</w:t>
      </w:r>
      <w:r w:rsidRPr="009D7244">
        <w:rPr>
          <w:rFonts w:ascii="Arial" w:hAnsi="Arial" w:cs="Arial"/>
          <w:b/>
          <w:spacing w:val="-2"/>
        </w:rPr>
        <w:t xml:space="preserve"> </w:t>
      </w:r>
      <w:r w:rsidRPr="009D7244">
        <w:rPr>
          <w:rFonts w:ascii="Arial" w:hAnsi="Arial" w:cs="Arial"/>
          <w:b/>
        </w:rPr>
        <w:t>community.</w:t>
      </w:r>
    </w:p>
    <w:p w14:paraId="116FE5E7" w14:textId="77777777" w:rsidR="0043604D" w:rsidRPr="0043604D" w:rsidRDefault="0043604D" w:rsidP="0043604D">
      <w:pPr>
        <w:rPr>
          <w:rFonts w:ascii="Arial" w:hAnsi="Arial" w:cs="Arial"/>
          <w:b/>
        </w:rPr>
      </w:pPr>
    </w:p>
    <w:p w14:paraId="0CD399D0" w14:textId="587B299D" w:rsidR="0043604D" w:rsidRPr="009D7244" w:rsidRDefault="0043604D" w:rsidP="009D724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9D7244">
        <w:rPr>
          <w:rFonts w:ascii="Arial" w:hAnsi="Arial" w:cs="Arial"/>
          <w:b/>
        </w:rPr>
        <w:t>Are you aware of any proposals or action plans that have been submitted for funding</w:t>
      </w:r>
      <w:r w:rsidRPr="009D7244">
        <w:rPr>
          <w:rFonts w:ascii="Arial" w:hAnsi="Arial" w:cs="Arial"/>
          <w:b/>
          <w:spacing w:val="-22"/>
        </w:rPr>
        <w:t xml:space="preserve"> </w:t>
      </w:r>
      <w:r w:rsidRPr="009D7244">
        <w:rPr>
          <w:rFonts w:ascii="Arial" w:hAnsi="Arial" w:cs="Arial"/>
          <w:b/>
        </w:rPr>
        <w:t xml:space="preserve">to address </w:t>
      </w:r>
      <w:r w:rsidRPr="00A34B64">
        <w:rPr>
          <w:rFonts w:ascii="Arial" w:hAnsi="Arial" w:cs="Arial"/>
          <w:i/>
          <w:iCs/>
          <w:highlight w:val="yellow"/>
          <w:u w:val="single"/>
        </w:rPr>
        <w:t>(issue)</w:t>
      </w:r>
      <w:r w:rsidRPr="009D7244">
        <w:rPr>
          <w:rFonts w:ascii="Arial" w:hAnsi="Arial" w:cs="Arial"/>
        </w:rPr>
        <w:t xml:space="preserve"> </w:t>
      </w:r>
      <w:r w:rsidRPr="009D7244">
        <w:rPr>
          <w:rFonts w:ascii="Arial" w:hAnsi="Arial" w:cs="Arial"/>
          <w:b/>
        </w:rPr>
        <w:t>in</w:t>
      </w:r>
      <w:r w:rsidRPr="009D7244">
        <w:rPr>
          <w:rFonts w:ascii="Arial" w:hAnsi="Arial" w:cs="Arial"/>
          <w:b/>
          <w:spacing w:val="-1"/>
        </w:rPr>
        <w:t xml:space="preserve"> </w:t>
      </w:r>
      <w:r w:rsidRPr="00A34B64">
        <w:rPr>
          <w:rFonts w:ascii="Arial" w:hAnsi="Arial" w:cs="Arial"/>
          <w:i/>
          <w:iCs/>
          <w:highlight w:val="cyan"/>
          <w:u w:val="single"/>
        </w:rPr>
        <w:t>(community)</w:t>
      </w:r>
      <w:r w:rsidRPr="009D7244">
        <w:rPr>
          <w:rFonts w:ascii="Arial" w:hAnsi="Arial" w:cs="Arial"/>
          <w:b/>
        </w:rPr>
        <w:t>?</w:t>
      </w:r>
    </w:p>
    <w:p w14:paraId="2CC075F3" w14:textId="77777777" w:rsidR="0043604D" w:rsidRPr="0043604D" w:rsidRDefault="0043604D" w:rsidP="0043604D">
      <w:pPr>
        <w:rPr>
          <w:rFonts w:ascii="Arial" w:hAnsi="Arial" w:cs="Arial"/>
          <w:b/>
        </w:rPr>
      </w:pPr>
    </w:p>
    <w:p w14:paraId="6E79C201" w14:textId="77777777" w:rsidR="0043604D" w:rsidRPr="0043604D" w:rsidRDefault="0043604D" w:rsidP="009D7244">
      <w:pPr>
        <w:ind w:firstLine="720"/>
        <w:rPr>
          <w:rFonts w:ascii="Arial" w:hAnsi="Arial" w:cs="Arial"/>
          <w:b/>
        </w:rPr>
      </w:pPr>
      <w:r w:rsidRPr="00AA5BC1">
        <w:rPr>
          <w:rFonts w:ascii="Arial" w:hAnsi="Arial" w:cs="Arial"/>
          <w:b/>
          <w:i/>
          <w:iCs/>
        </w:rPr>
        <w:t>If Yes:</w:t>
      </w:r>
      <w:r w:rsidRPr="0043604D">
        <w:rPr>
          <w:rFonts w:ascii="Arial" w:hAnsi="Arial" w:cs="Arial"/>
          <w:b/>
        </w:rPr>
        <w:t xml:space="preserve"> Please explain.</w:t>
      </w:r>
    </w:p>
    <w:p w14:paraId="501496F0" w14:textId="77777777" w:rsidR="0043604D" w:rsidRPr="0043604D" w:rsidRDefault="0043604D" w:rsidP="0043604D">
      <w:pPr>
        <w:rPr>
          <w:rFonts w:ascii="Arial" w:hAnsi="Arial" w:cs="Arial"/>
        </w:rPr>
      </w:pPr>
    </w:p>
    <w:p w14:paraId="40EF4D14" w14:textId="77777777" w:rsidR="0043604D" w:rsidRPr="009D7244" w:rsidRDefault="0043604D" w:rsidP="00AA5BC1">
      <w:pPr>
        <w:spacing w:line="276" w:lineRule="auto"/>
        <w:rPr>
          <w:rFonts w:ascii="Arial Black" w:hAnsi="Arial Black" w:cs="Arial"/>
          <w:b/>
          <w:bCs/>
          <w:color w:val="337585" w:themeColor="accent2"/>
        </w:rPr>
      </w:pPr>
      <w:r w:rsidRPr="009D7244">
        <w:rPr>
          <w:rFonts w:ascii="Arial Black" w:hAnsi="Arial Black" w:cs="Arial"/>
          <w:color w:val="337585" w:themeColor="accent2"/>
        </w:rPr>
        <w:t>Additional policy-related questions:</w:t>
      </w:r>
    </w:p>
    <w:p w14:paraId="376CD494" w14:textId="77777777" w:rsidR="0043604D" w:rsidRPr="009D7244" w:rsidRDefault="0043604D" w:rsidP="00AA5BC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9D7244">
        <w:rPr>
          <w:rFonts w:ascii="Arial" w:hAnsi="Arial" w:cs="Arial"/>
        </w:rPr>
        <w:t xml:space="preserve">What formal or informal policies, practices and laws related to this issue are in place in your </w:t>
      </w:r>
      <w:r w:rsidRPr="009D7244">
        <w:rPr>
          <w:rFonts w:ascii="Arial" w:hAnsi="Arial" w:cs="Arial"/>
          <w:spacing w:val="-1"/>
        </w:rPr>
        <w:t>c</w:t>
      </w:r>
      <w:r w:rsidRPr="009D7244">
        <w:rPr>
          <w:rFonts w:ascii="Arial" w:hAnsi="Arial" w:cs="Arial"/>
        </w:rPr>
        <w:t>ommuni</w:t>
      </w:r>
      <w:r w:rsidRPr="009D7244">
        <w:rPr>
          <w:rFonts w:ascii="Arial" w:hAnsi="Arial" w:cs="Arial"/>
          <w:spacing w:val="3"/>
        </w:rPr>
        <w:t>t</w:t>
      </w:r>
      <w:r w:rsidRPr="009D7244">
        <w:rPr>
          <w:rFonts w:ascii="Arial" w:hAnsi="Arial" w:cs="Arial"/>
          <w:spacing w:val="-8"/>
        </w:rPr>
        <w:t>y</w:t>
      </w:r>
      <w:r w:rsidRPr="009D7244">
        <w:rPr>
          <w:rFonts w:ascii="Arial" w:hAnsi="Arial" w:cs="Arial"/>
        </w:rPr>
        <w:t xml:space="preserve">? </w:t>
      </w:r>
      <w:r w:rsidRPr="009D7244">
        <w:rPr>
          <w:rFonts w:ascii="Arial" w:hAnsi="Arial" w:cs="Arial"/>
          <w:spacing w:val="3"/>
        </w:rPr>
        <w:t xml:space="preserve"> </w:t>
      </w:r>
      <w:r w:rsidRPr="009D7244">
        <w:rPr>
          <w:rFonts w:ascii="Arial" w:hAnsi="Arial" w:cs="Arial"/>
        </w:rPr>
        <w:t>(</w:t>
      </w:r>
      <w:r w:rsidRPr="009D7244">
        <w:rPr>
          <w:rFonts w:ascii="Arial" w:hAnsi="Arial" w:cs="Arial"/>
          <w:i/>
          <w:w w:val="99"/>
        </w:rPr>
        <w:t>Promp</w:t>
      </w:r>
      <w:r w:rsidRPr="009D7244">
        <w:rPr>
          <w:rFonts w:ascii="Arial" w:hAnsi="Arial" w:cs="Arial"/>
          <w:i/>
          <w:spacing w:val="-1"/>
          <w:w w:val="99"/>
        </w:rPr>
        <w:t>t</w:t>
      </w:r>
      <w:r w:rsidRPr="009D7244">
        <w:rPr>
          <w:rFonts w:ascii="Arial" w:hAnsi="Arial" w:cs="Arial"/>
        </w:rPr>
        <w:t xml:space="preserve">: </w:t>
      </w:r>
      <w:r w:rsidRPr="009D7244">
        <w:rPr>
          <w:rFonts w:ascii="Arial" w:hAnsi="Arial" w:cs="Arial"/>
          <w:spacing w:val="-1"/>
        </w:rPr>
        <w:t>A</w:t>
      </w:r>
      <w:r w:rsidRPr="009D7244">
        <w:rPr>
          <w:rFonts w:ascii="Arial" w:hAnsi="Arial" w:cs="Arial"/>
        </w:rPr>
        <w:t>n</w:t>
      </w:r>
      <w:r w:rsidRPr="009D7244">
        <w:rPr>
          <w:rFonts w:ascii="Arial" w:hAnsi="Arial" w:cs="Arial"/>
          <w:spacing w:val="-1"/>
        </w:rPr>
        <w:t xml:space="preserve"> e</w:t>
      </w:r>
      <w:r w:rsidRPr="009D7244">
        <w:rPr>
          <w:rFonts w:ascii="Arial" w:hAnsi="Arial" w:cs="Arial"/>
          <w:spacing w:val="2"/>
        </w:rPr>
        <w:t>x</w:t>
      </w:r>
      <w:r w:rsidRPr="009D7244">
        <w:rPr>
          <w:rFonts w:ascii="Arial" w:hAnsi="Arial" w:cs="Arial"/>
          <w:spacing w:val="-1"/>
        </w:rPr>
        <w:t>a</w:t>
      </w:r>
      <w:r w:rsidRPr="009D7244">
        <w:rPr>
          <w:rFonts w:ascii="Arial" w:hAnsi="Arial" w:cs="Arial"/>
        </w:rPr>
        <w:t>mple</w:t>
      </w:r>
      <w:r w:rsidRPr="009D7244">
        <w:rPr>
          <w:rFonts w:ascii="Arial" w:hAnsi="Arial" w:cs="Arial"/>
          <w:spacing w:val="-1"/>
        </w:rPr>
        <w:t xml:space="preserve"> </w:t>
      </w:r>
      <w:r w:rsidRPr="009D7244">
        <w:rPr>
          <w:rFonts w:ascii="Arial" w:hAnsi="Arial" w:cs="Arial"/>
        </w:rPr>
        <w:t xml:space="preserve">of </w:t>
      </w:r>
      <w:r w:rsidRPr="009D7244">
        <w:rPr>
          <w:rFonts w:ascii="Arial" w:hAnsi="Arial" w:cs="Arial"/>
          <w:spacing w:val="-2"/>
          <w:w w:val="44"/>
        </w:rPr>
        <w:t>―</w:t>
      </w:r>
      <w:r w:rsidRPr="009D7244">
        <w:rPr>
          <w:rFonts w:ascii="Arial" w:hAnsi="Arial" w:cs="Arial"/>
        </w:rPr>
        <w:t>fo</w:t>
      </w:r>
      <w:r w:rsidRPr="009D7244">
        <w:rPr>
          <w:rFonts w:ascii="Arial" w:hAnsi="Arial" w:cs="Arial"/>
          <w:spacing w:val="-2"/>
        </w:rPr>
        <w:t>r</w:t>
      </w:r>
      <w:r w:rsidRPr="009D7244">
        <w:rPr>
          <w:rFonts w:ascii="Arial" w:hAnsi="Arial" w:cs="Arial"/>
          <w:w w:val="109"/>
        </w:rPr>
        <w:t>mal‖</w:t>
      </w:r>
      <w:r w:rsidRPr="009D7244">
        <w:rPr>
          <w:rFonts w:ascii="Arial" w:hAnsi="Arial" w:cs="Arial"/>
          <w:spacing w:val="1"/>
        </w:rPr>
        <w:t xml:space="preserve"> w</w:t>
      </w:r>
      <w:r w:rsidRPr="009D7244">
        <w:rPr>
          <w:rFonts w:ascii="Arial" w:hAnsi="Arial" w:cs="Arial"/>
        </w:rPr>
        <w:t xml:space="preserve">ould be </w:t>
      </w:r>
      <w:r w:rsidRPr="009D7244">
        <w:rPr>
          <w:rFonts w:ascii="Arial" w:hAnsi="Arial" w:cs="Arial"/>
          <w:spacing w:val="-2"/>
        </w:rPr>
        <w:t>e</w:t>
      </w:r>
      <w:r w:rsidRPr="009D7244">
        <w:rPr>
          <w:rFonts w:ascii="Arial" w:hAnsi="Arial" w:cs="Arial"/>
          <w:spacing w:val="-1"/>
        </w:rPr>
        <w:t>stabl</w:t>
      </w:r>
      <w:r w:rsidRPr="009D7244">
        <w:rPr>
          <w:rFonts w:ascii="Arial" w:hAnsi="Arial" w:cs="Arial"/>
        </w:rPr>
        <w:t>i</w:t>
      </w:r>
      <w:r w:rsidRPr="009D7244">
        <w:rPr>
          <w:rFonts w:ascii="Arial" w:hAnsi="Arial" w:cs="Arial"/>
          <w:spacing w:val="-1"/>
        </w:rPr>
        <w:t>she</w:t>
      </w:r>
      <w:r w:rsidRPr="009D7244">
        <w:rPr>
          <w:rFonts w:ascii="Arial" w:hAnsi="Arial" w:cs="Arial"/>
        </w:rPr>
        <w:t>d</w:t>
      </w:r>
      <w:r w:rsidRPr="009D7244">
        <w:rPr>
          <w:rFonts w:ascii="Arial" w:hAnsi="Arial" w:cs="Arial"/>
          <w:spacing w:val="-1"/>
        </w:rPr>
        <w:t xml:space="preserve"> </w:t>
      </w:r>
      <w:r w:rsidRPr="009D7244">
        <w:rPr>
          <w:rFonts w:ascii="Arial" w:hAnsi="Arial" w:cs="Arial"/>
        </w:rPr>
        <w:t>poli</w:t>
      </w:r>
      <w:r w:rsidRPr="009D7244">
        <w:rPr>
          <w:rFonts w:ascii="Arial" w:hAnsi="Arial" w:cs="Arial"/>
          <w:spacing w:val="-1"/>
        </w:rPr>
        <w:t>c</w:t>
      </w:r>
      <w:r w:rsidRPr="009D7244">
        <w:rPr>
          <w:rFonts w:ascii="Arial" w:hAnsi="Arial" w:cs="Arial"/>
        </w:rPr>
        <w:t>ies of</w:t>
      </w:r>
      <w:r w:rsidRPr="009D7244">
        <w:rPr>
          <w:rFonts w:ascii="Arial" w:hAnsi="Arial" w:cs="Arial"/>
          <w:spacing w:val="-1"/>
        </w:rPr>
        <w:t xml:space="preserve"> scho</w:t>
      </w:r>
      <w:r w:rsidRPr="009D7244">
        <w:rPr>
          <w:rFonts w:ascii="Arial" w:hAnsi="Arial" w:cs="Arial"/>
        </w:rPr>
        <w:t>ols, poli</w:t>
      </w:r>
      <w:r w:rsidRPr="009D7244">
        <w:rPr>
          <w:rFonts w:ascii="Arial" w:hAnsi="Arial" w:cs="Arial"/>
          <w:spacing w:val="-1"/>
        </w:rPr>
        <w:t>ce</w:t>
      </w:r>
      <w:r w:rsidRPr="009D7244">
        <w:rPr>
          <w:rFonts w:ascii="Arial" w:hAnsi="Arial" w:cs="Arial"/>
        </w:rPr>
        <w:t xml:space="preserve">, or </w:t>
      </w:r>
      <w:r w:rsidRPr="009D7244">
        <w:rPr>
          <w:rFonts w:ascii="Arial" w:hAnsi="Arial" w:cs="Arial"/>
          <w:spacing w:val="-2"/>
        </w:rPr>
        <w:t>c</w:t>
      </w:r>
      <w:r w:rsidRPr="009D7244">
        <w:rPr>
          <w:rFonts w:ascii="Arial" w:hAnsi="Arial" w:cs="Arial"/>
        </w:rPr>
        <w:t xml:space="preserve">ourts.  </w:t>
      </w:r>
      <w:r w:rsidRPr="009D7244">
        <w:rPr>
          <w:rFonts w:ascii="Arial" w:hAnsi="Arial" w:cs="Arial"/>
          <w:w w:val="99"/>
        </w:rPr>
        <w:t>An</w:t>
      </w:r>
      <w:r w:rsidRPr="009D7244">
        <w:rPr>
          <w:rFonts w:ascii="Arial" w:hAnsi="Arial" w:cs="Arial"/>
          <w:spacing w:val="1"/>
        </w:rPr>
        <w:t xml:space="preserve"> </w:t>
      </w:r>
      <w:r w:rsidRPr="009D7244">
        <w:rPr>
          <w:rFonts w:ascii="Arial" w:hAnsi="Arial" w:cs="Arial"/>
          <w:spacing w:val="-1"/>
        </w:rPr>
        <w:t>e</w:t>
      </w:r>
      <w:r w:rsidRPr="009D7244">
        <w:rPr>
          <w:rFonts w:ascii="Arial" w:hAnsi="Arial" w:cs="Arial"/>
          <w:spacing w:val="2"/>
        </w:rPr>
        <w:t>x</w:t>
      </w:r>
      <w:r w:rsidRPr="009D7244">
        <w:rPr>
          <w:rFonts w:ascii="Arial" w:hAnsi="Arial" w:cs="Arial"/>
          <w:spacing w:val="-1"/>
        </w:rPr>
        <w:t>a</w:t>
      </w:r>
      <w:r w:rsidRPr="009D7244">
        <w:rPr>
          <w:rFonts w:ascii="Arial" w:hAnsi="Arial" w:cs="Arial"/>
        </w:rPr>
        <w:t>mple</w:t>
      </w:r>
      <w:r w:rsidRPr="009D7244">
        <w:rPr>
          <w:rFonts w:ascii="Arial" w:hAnsi="Arial" w:cs="Arial"/>
          <w:spacing w:val="-1"/>
        </w:rPr>
        <w:t xml:space="preserve"> </w:t>
      </w:r>
      <w:r w:rsidRPr="009D7244">
        <w:rPr>
          <w:rFonts w:ascii="Arial" w:hAnsi="Arial" w:cs="Arial"/>
          <w:spacing w:val="1"/>
        </w:rPr>
        <w:t>o</w:t>
      </w:r>
      <w:r w:rsidRPr="009D7244">
        <w:rPr>
          <w:rFonts w:ascii="Arial" w:hAnsi="Arial" w:cs="Arial"/>
        </w:rPr>
        <w:t xml:space="preserve">f </w:t>
      </w:r>
      <w:r w:rsidRPr="009D7244">
        <w:rPr>
          <w:rFonts w:ascii="Arial" w:hAnsi="Arial" w:cs="Arial"/>
          <w:spacing w:val="-2"/>
          <w:w w:val="44"/>
        </w:rPr>
        <w:t>―</w:t>
      </w:r>
      <w:r w:rsidRPr="009D7244">
        <w:rPr>
          <w:rFonts w:ascii="Arial" w:hAnsi="Arial" w:cs="Arial"/>
        </w:rPr>
        <w:t>info</w:t>
      </w:r>
      <w:r w:rsidRPr="009D7244">
        <w:rPr>
          <w:rFonts w:ascii="Arial" w:hAnsi="Arial" w:cs="Arial"/>
          <w:spacing w:val="-1"/>
        </w:rPr>
        <w:t>r</w:t>
      </w:r>
      <w:r w:rsidRPr="009D7244">
        <w:rPr>
          <w:rFonts w:ascii="Arial" w:hAnsi="Arial" w:cs="Arial"/>
          <w:w w:val="109"/>
        </w:rPr>
        <w:t>mal‖</w:t>
      </w:r>
      <w:r w:rsidRPr="009D7244">
        <w:rPr>
          <w:rFonts w:ascii="Arial" w:hAnsi="Arial" w:cs="Arial"/>
          <w:spacing w:val="1"/>
        </w:rPr>
        <w:t xml:space="preserve"> </w:t>
      </w:r>
      <w:r w:rsidRPr="009D7244">
        <w:rPr>
          <w:rFonts w:ascii="Arial" w:hAnsi="Arial" w:cs="Arial"/>
          <w:spacing w:val="-1"/>
        </w:rPr>
        <w:t>woul</w:t>
      </w:r>
      <w:r w:rsidRPr="009D7244">
        <w:rPr>
          <w:rFonts w:ascii="Arial" w:hAnsi="Arial" w:cs="Arial"/>
        </w:rPr>
        <w:t>d</w:t>
      </w:r>
      <w:r w:rsidRPr="009D7244">
        <w:rPr>
          <w:rFonts w:ascii="Arial" w:hAnsi="Arial" w:cs="Arial"/>
          <w:spacing w:val="-1"/>
        </w:rPr>
        <w:t xml:space="preserve"> </w:t>
      </w:r>
      <w:r w:rsidRPr="009D7244">
        <w:rPr>
          <w:rFonts w:ascii="Arial" w:hAnsi="Arial" w:cs="Arial"/>
        </w:rPr>
        <w:t>be</w:t>
      </w:r>
      <w:r w:rsidRPr="009D7244">
        <w:rPr>
          <w:rFonts w:ascii="Arial" w:hAnsi="Arial" w:cs="Arial"/>
          <w:spacing w:val="-1"/>
        </w:rPr>
        <w:t xml:space="preserve"> </w:t>
      </w:r>
      <w:proofErr w:type="gramStart"/>
      <w:r w:rsidRPr="009D7244">
        <w:rPr>
          <w:rFonts w:ascii="Arial" w:hAnsi="Arial" w:cs="Arial"/>
          <w:spacing w:val="-1"/>
        </w:rPr>
        <w:t>si</w:t>
      </w:r>
      <w:r w:rsidRPr="009D7244">
        <w:rPr>
          <w:rFonts w:ascii="Arial" w:hAnsi="Arial" w:cs="Arial"/>
        </w:rPr>
        <w:t>mil</w:t>
      </w:r>
      <w:r w:rsidRPr="009D7244">
        <w:rPr>
          <w:rFonts w:ascii="Arial" w:hAnsi="Arial" w:cs="Arial"/>
          <w:spacing w:val="-1"/>
        </w:rPr>
        <w:t>a</w:t>
      </w:r>
      <w:r w:rsidRPr="009D7244">
        <w:rPr>
          <w:rFonts w:ascii="Arial" w:hAnsi="Arial" w:cs="Arial"/>
        </w:rPr>
        <w:t>r to</w:t>
      </w:r>
      <w:proofErr w:type="gramEnd"/>
      <w:r w:rsidRPr="009D7244">
        <w:rPr>
          <w:rFonts w:ascii="Arial" w:hAnsi="Arial" w:cs="Arial"/>
        </w:rPr>
        <w:t xml:space="preserve"> the</w:t>
      </w:r>
      <w:r w:rsidRPr="009D7244">
        <w:rPr>
          <w:rFonts w:ascii="Arial" w:hAnsi="Arial" w:cs="Arial"/>
          <w:spacing w:val="-1"/>
        </w:rPr>
        <w:t xml:space="preserve"> </w:t>
      </w:r>
      <w:r w:rsidRPr="009D7244">
        <w:rPr>
          <w:rFonts w:ascii="Arial" w:hAnsi="Arial" w:cs="Arial"/>
        </w:rPr>
        <w:t>poli</w:t>
      </w:r>
      <w:r w:rsidRPr="009D7244">
        <w:rPr>
          <w:rFonts w:ascii="Arial" w:hAnsi="Arial" w:cs="Arial"/>
          <w:spacing w:val="-1"/>
        </w:rPr>
        <w:t>c</w:t>
      </w:r>
      <w:r w:rsidRPr="009D7244">
        <w:rPr>
          <w:rFonts w:ascii="Arial" w:hAnsi="Arial" w:cs="Arial"/>
        </w:rPr>
        <w:t>e</w:t>
      </w:r>
      <w:r w:rsidRPr="009D7244">
        <w:rPr>
          <w:rFonts w:ascii="Arial" w:hAnsi="Arial" w:cs="Arial"/>
          <w:spacing w:val="-1"/>
        </w:rPr>
        <w:t xml:space="preserve"> </w:t>
      </w:r>
      <w:r w:rsidRPr="009D7244">
        <w:rPr>
          <w:rFonts w:ascii="Arial" w:hAnsi="Arial" w:cs="Arial"/>
        </w:rPr>
        <w:t>not r</w:t>
      </w:r>
      <w:r w:rsidRPr="009D7244">
        <w:rPr>
          <w:rFonts w:ascii="Arial" w:hAnsi="Arial" w:cs="Arial"/>
          <w:spacing w:val="-2"/>
        </w:rPr>
        <w:t>e</w:t>
      </w:r>
      <w:r w:rsidRPr="009D7244">
        <w:rPr>
          <w:rFonts w:ascii="Arial" w:hAnsi="Arial" w:cs="Arial"/>
          <w:spacing w:val="-1"/>
        </w:rPr>
        <w:t>spond</w:t>
      </w:r>
      <w:r w:rsidRPr="009D7244">
        <w:rPr>
          <w:rFonts w:ascii="Arial" w:hAnsi="Arial" w:cs="Arial"/>
        </w:rPr>
        <w:t>ing</w:t>
      </w:r>
      <w:r w:rsidRPr="009D7244">
        <w:rPr>
          <w:rFonts w:ascii="Arial" w:hAnsi="Arial" w:cs="Arial"/>
          <w:spacing w:val="-3"/>
        </w:rPr>
        <w:t xml:space="preserve"> </w:t>
      </w:r>
      <w:r w:rsidRPr="009D7244">
        <w:rPr>
          <w:rFonts w:ascii="Arial" w:hAnsi="Arial" w:cs="Arial"/>
        </w:rPr>
        <w:t>to calls from a particular part of</w:t>
      </w:r>
      <w:r w:rsidRPr="009D7244">
        <w:rPr>
          <w:rFonts w:ascii="Arial" w:hAnsi="Arial" w:cs="Arial"/>
          <w:spacing w:val="-2"/>
        </w:rPr>
        <w:t xml:space="preserve"> </w:t>
      </w:r>
      <w:r w:rsidRPr="009D7244">
        <w:rPr>
          <w:rFonts w:ascii="Arial" w:hAnsi="Arial" w:cs="Arial"/>
        </w:rPr>
        <w:t>town.)</w:t>
      </w:r>
    </w:p>
    <w:p w14:paraId="65240336" w14:textId="77777777" w:rsidR="0043604D" w:rsidRPr="0043604D" w:rsidRDefault="0043604D" w:rsidP="0043604D">
      <w:pPr>
        <w:rPr>
          <w:rFonts w:ascii="Arial" w:hAnsi="Arial" w:cs="Arial"/>
        </w:rPr>
      </w:pPr>
    </w:p>
    <w:p w14:paraId="319C1977" w14:textId="77777777" w:rsidR="0043604D" w:rsidRPr="009D7244" w:rsidRDefault="0043604D" w:rsidP="009D724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D7244">
        <w:rPr>
          <w:rFonts w:ascii="Arial" w:hAnsi="Arial" w:cs="Arial"/>
        </w:rPr>
        <w:t>Are there segments of the community for which these policies, practices and laws may</w:t>
      </w:r>
      <w:r w:rsidRPr="009D7244">
        <w:rPr>
          <w:rFonts w:ascii="Arial" w:hAnsi="Arial" w:cs="Arial"/>
          <w:spacing w:val="-13"/>
        </w:rPr>
        <w:t xml:space="preserve"> </w:t>
      </w:r>
      <w:r w:rsidRPr="009D7244">
        <w:rPr>
          <w:rFonts w:ascii="Arial" w:hAnsi="Arial" w:cs="Arial"/>
        </w:rPr>
        <w:t>not apply, for example, due to socioeconomic status, ethnicity,</w:t>
      </w:r>
      <w:r w:rsidRPr="009D7244">
        <w:rPr>
          <w:rFonts w:ascii="Arial" w:hAnsi="Arial" w:cs="Arial"/>
          <w:spacing w:val="-3"/>
        </w:rPr>
        <w:t xml:space="preserve"> </w:t>
      </w:r>
      <w:r w:rsidRPr="009D7244">
        <w:rPr>
          <w:rFonts w:ascii="Arial" w:hAnsi="Arial" w:cs="Arial"/>
        </w:rPr>
        <w:t>age?</w:t>
      </w:r>
    </w:p>
    <w:p w14:paraId="4C89C4D1" w14:textId="77777777" w:rsidR="0043604D" w:rsidRPr="0043604D" w:rsidRDefault="0043604D" w:rsidP="0043604D">
      <w:pPr>
        <w:rPr>
          <w:rFonts w:ascii="Arial" w:hAnsi="Arial" w:cs="Arial"/>
        </w:rPr>
      </w:pPr>
    </w:p>
    <w:p w14:paraId="5C5076EB" w14:textId="77777777" w:rsidR="0043604D" w:rsidRPr="009D7244" w:rsidRDefault="0043604D" w:rsidP="009D724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D7244">
        <w:rPr>
          <w:rFonts w:ascii="Arial" w:hAnsi="Arial" w:cs="Arial"/>
        </w:rPr>
        <w:t xml:space="preserve">Is there a need to expand these policies, practices and laws? </w:t>
      </w:r>
      <w:r w:rsidRPr="009D7244">
        <w:rPr>
          <w:rFonts w:ascii="Arial" w:hAnsi="Arial" w:cs="Arial"/>
          <w:spacing w:val="-3"/>
        </w:rPr>
        <w:t xml:space="preserve">If </w:t>
      </w:r>
      <w:r w:rsidRPr="009D7244">
        <w:rPr>
          <w:rFonts w:ascii="Arial" w:hAnsi="Arial" w:cs="Arial"/>
        </w:rPr>
        <w:t>so, are there plans to expand them? Please</w:t>
      </w:r>
      <w:r w:rsidRPr="009D7244">
        <w:rPr>
          <w:rFonts w:ascii="Arial" w:hAnsi="Arial" w:cs="Arial"/>
          <w:spacing w:val="1"/>
        </w:rPr>
        <w:t xml:space="preserve"> </w:t>
      </w:r>
      <w:r w:rsidRPr="009D7244">
        <w:rPr>
          <w:rFonts w:ascii="Arial" w:hAnsi="Arial" w:cs="Arial"/>
        </w:rPr>
        <w:t>explain.</w:t>
      </w:r>
    </w:p>
    <w:p w14:paraId="15EEEBEB" w14:textId="77777777" w:rsidR="0043604D" w:rsidRPr="0043604D" w:rsidRDefault="0043604D" w:rsidP="0043604D">
      <w:pPr>
        <w:rPr>
          <w:rFonts w:ascii="Arial" w:hAnsi="Arial" w:cs="Arial"/>
        </w:rPr>
      </w:pPr>
    </w:p>
    <w:p w14:paraId="09DD41FC" w14:textId="77777777" w:rsidR="0043604D" w:rsidRPr="009D7244" w:rsidRDefault="0043604D" w:rsidP="009D724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D7244">
        <w:rPr>
          <w:rFonts w:ascii="Arial" w:hAnsi="Arial" w:cs="Arial"/>
        </w:rPr>
        <w:t>How does the community view these policies, practices and</w:t>
      </w:r>
      <w:r w:rsidRPr="009D7244">
        <w:rPr>
          <w:rFonts w:ascii="Arial" w:hAnsi="Arial" w:cs="Arial"/>
          <w:spacing w:val="-8"/>
        </w:rPr>
        <w:t xml:space="preserve"> </w:t>
      </w:r>
      <w:r w:rsidRPr="009D7244">
        <w:rPr>
          <w:rFonts w:ascii="Arial" w:hAnsi="Arial" w:cs="Arial"/>
        </w:rPr>
        <w:t>laws?</w:t>
      </w:r>
    </w:p>
    <w:p w14:paraId="08390916" w14:textId="77777777" w:rsidR="0043604D" w:rsidRPr="0043604D" w:rsidRDefault="0043604D" w:rsidP="0043604D">
      <w:pPr>
        <w:rPr>
          <w:rFonts w:ascii="Arial" w:hAnsi="Arial" w:cs="Arial"/>
        </w:rPr>
      </w:pPr>
    </w:p>
    <w:p w14:paraId="0F1E4EBD" w14:textId="77777777" w:rsidR="0043604D" w:rsidRPr="0043604D" w:rsidRDefault="0043604D" w:rsidP="0043604D">
      <w:pPr>
        <w:rPr>
          <w:rFonts w:ascii="Arial" w:hAnsi="Arial" w:cs="Arial"/>
        </w:rPr>
      </w:pPr>
    </w:p>
    <w:p w14:paraId="18BF4F8D" w14:textId="77777777" w:rsidR="0043604D" w:rsidRPr="0043604D" w:rsidRDefault="0043604D" w:rsidP="0043604D">
      <w:pPr>
        <w:rPr>
          <w:rFonts w:ascii="Arial" w:hAnsi="Arial" w:cs="Arial"/>
        </w:rPr>
      </w:pPr>
    </w:p>
    <w:p w14:paraId="7E5B921C" w14:textId="77777777" w:rsidR="0043604D" w:rsidRPr="0043604D" w:rsidRDefault="0043604D" w:rsidP="0043604D">
      <w:pPr>
        <w:rPr>
          <w:rFonts w:ascii="Arial" w:hAnsi="Arial" w:cs="Arial"/>
        </w:rPr>
      </w:pPr>
    </w:p>
    <w:p w14:paraId="1A013DBA" w14:textId="77777777" w:rsidR="0043604D" w:rsidRPr="0043604D" w:rsidRDefault="0043604D" w:rsidP="0043604D">
      <w:pPr>
        <w:rPr>
          <w:rFonts w:ascii="Arial" w:hAnsi="Arial" w:cs="Arial"/>
        </w:rPr>
      </w:pPr>
    </w:p>
    <w:p w14:paraId="3CA9BE4B" w14:textId="77777777" w:rsidR="0043604D" w:rsidRPr="0043604D" w:rsidRDefault="0043604D" w:rsidP="0043604D">
      <w:pPr>
        <w:rPr>
          <w:rFonts w:ascii="Arial" w:hAnsi="Arial" w:cs="Arial"/>
        </w:rPr>
      </w:pPr>
    </w:p>
    <w:p w14:paraId="56F62626" w14:textId="77777777" w:rsidR="0043604D" w:rsidRPr="0043604D" w:rsidRDefault="0043604D" w:rsidP="0043604D">
      <w:pPr>
        <w:rPr>
          <w:rFonts w:ascii="Arial" w:hAnsi="Arial" w:cs="Arial"/>
        </w:rPr>
      </w:pPr>
    </w:p>
    <w:p w14:paraId="3C227704" w14:textId="77777777" w:rsidR="0043604D" w:rsidRPr="0043604D" w:rsidRDefault="0043604D" w:rsidP="0043604D">
      <w:pPr>
        <w:rPr>
          <w:rFonts w:ascii="Arial" w:hAnsi="Arial" w:cs="Arial"/>
        </w:rPr>
      </w:pPr>
    </w:p>
    <w:p w14:paraId="113CADEC" w14:textId="77777777" w:rsidR="0043604D" w:rsidRPr="0043604D" w:rsidRDefault="0043604D" w:rsidP="0043604D">
      <w:pPr>
        <w:rPr>
          <w:rFonts w:ascii="Arial" w:hAnsi="Arial" w:cs="Arial"/>
        </w:rPr>
      </w:pPr>
    </w:p>
    <w:p w14:paraId="5FE8E590" w14:textId="77777777" w:rsidR="0043604D" w:rsidRPr="0043604D" w:rsidRDefault="0043604D" w:rsidP="0043604D">
      <w:pPr>
        <w:rPr>
          <w:rFonts w:ascii="Arial" w:hAnsi="Arial" w:cs="Arial"/>
        </w:rPr>
      </w:pPr>
    </w:p>
    <w:p w14:paraId="04BBB350" w14:textId="77777777" w:rsidR="0043604D" w:rsidRPr="0043604D" w:rsidRDefault="0043604D" w:rsidP="0043604D">
      <w:pPr>
        <w:rPr>
          <w:rFonts w:ascii="Arial" w:hAnsi="Arial" w:cs="Arial"/>
        </w:rPr>
      </w:pPr>
    </w:p>
    <w:p w14:paraId="2FDAAA0D" w14:textId="77777777" w:rsidR="0043604D" w:rsidRPr="0043604D" w:rsidRDefault="0043604D" w:rsidP="0043604D">
      <w:pPr>
        <w:rPr>
          <w:rFonts w:ascii="Arial" w:hAnsi="Arial" w:cs="Arial"/>
        </w:rPr>
      </w:pPr>
    </w:p>
    <w:p w14:paraId="72BA9215" w14:textId="77777777" w:rsidR="0043604D" w:rsidRPr="0043604D" w:rsidRDefault="0043604D" w:rsidP="0043604D">
      <w:pPr>
        <w:rPr>
          <w:rFonts w:ascii="Arial" w:hAnsi="Arial" w:cs="Arial"/>
        </w:rPr>
      </w:pPr>
    </w:p>
    <w:p w14:paraId="7A8315E7" w14:textId="77777777" w:rsidR="0043604D" w:rsidRPr="0043604D" w:rsidRDefault="0043604D" w:rsidP="0043604D">
      <w:pPr>
        <w:rPr>
          <w:rFonts w:ascii="Arial" w:hAnsi="Arial" w:cs="Arial"/>
        </w:rPr>
      </w:pPr>
    </w:p>
    <w:p w14:paraId="1478CD1F" w14:textId="7961E85D" w:rsidR="00B015B3" w:rsidRDefault="00B015B3" w:rsidP="0043604D">
      <w:pPr>
        <w:rPr>
          <w:rFonts w:ascii="Arial" w:hAnsi="Arial" w:cs="Arial"/>
        </w:rPr>
      </w:pPr>
    </w:p>
    <w:p w14:paraId="3C1C2A47" w14:textId="1F8EAE40" w:rsidR="00B015B3" w:rsidRDefault="00B015B3" w:rsidP="0043604D">
      <w:pPr>
        <w:rPr>
          <w:rFonts w:ascii="Arial" w:hAnsi="Arial" w:cs="Arial"/>
        </w:rPr>
      </w:pPr>
    </w:p>
    <w:p w14:paraId="3FBF9987" w14:textId="3471A670" w:rsidR="00B015B3" w:rsidRDefault="00B015B3" w:rsidP="0043604D">
      <w:pPr>
        <w:rPr>
          <w:rFonts w:ascii="Arial" w:hAnsi="Arial" w:cs="Arial"/>
        </w:rPr>
      </w:pPr>
    </w:p>
    <w:p w14:paraId="070ADABA" w14:textId="4675C259" w:rsidR="00B015B3" w:rsidRDefault="00B015B3" w:rsidP="0043604D">
      <w:pPr>
        <w:rPr>
          <w:rFonts w:ascii="Arial" w:hAnsi="Arial" w:cs="Arial"/>
        </w:rPr>
      </w:pPr>
    </w:p>
    <w:p w14:paraId="2EADB3B0" w14:textId="77777777" w:rsidR="00B015B3" w:rsidRPr="0043604D" w:rsidDel="00967E5B" w:rsidRDefault="00B015B3" w:rsidP="0043604D">
      <w:pPr>
        <w:rPr>
          <w:del w:id="0" w:author="Ivonne Parra" w:date="2020-02-21T16:39:00Z"/>
          <w:rFonts w:ascii="Arial" w:hAnsi="Arial" w:cs="Arial"/>
        </w:rPr>
      </w:pPr>
      <w:bookmarkStart w:id="1" w:name="_GoBack"/>
      <w:bookmarkEnd w:id="1"/>
    </w:p>
    <w:p w14:paraId="442428E1" w14:textId="77777777" w:rsidR="0043604D" w:rsidRPr="009D7244" w:rsidRDefault="0043604D" w:rsidP="0043604D">
      <w:pPr>
        <w:rPr>
          <w:rFonts w:ascii="Arial Black" w:hAnsi="Arial Black" w:cs="Arial"/>
          <w:b/>
          <w:bCs/>
          <w:color w:val="337585" w:themeColor="accent2"/>
        </w:rPr>
      </w:pPr>
      <w:r w:rsidRPr="009D7244">
        <w:rPr>
          <w:rFonts w:ascii="Arial Black" w:hAnsi="Arial Black" w:cs="Arial"/>
          <w:color w:val="337585" w:themeColor="accent2"/>
        </w:rPr>
        <w:t>Demographics of respondent (optional)</w:t>
      </w:r>
    </w:p>
    <w:p w14:paraId="3A41208C" w14:textId="77777777" w:rsidR="0043604D" w:rsidRPr="0043604D" w:rsidRDefault="0043604D" w:rsidP="0043604D">
      <w:pPr>
        <w:rPr>
          <w:rFonts w:ascii="Arial" w:hAnsi="Arial" w:cs="Arial"/>
          <w:b/>
        </w:rPr>
      </w:pPr>
    </w:p>
    <w:p w14:paraId="6F8A6868" w14:textId="77777777" w:rsidR="0043604D" w:rsidRPr="009D7244" w:rsidRDefault="0043604D" w:rsidP="009D724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D7244">
        <w:rPr>
          <w:rFonts w:ascii="Arial" w:hAnsi="Arial" w:cs="Arial"/>
        </w:rPr>
        <w:t>What is your work</w:t>
      </w:r>
      <w:r w:rsidRPr="009D7244">
        <w:rPr>
          <w:rFonts w:ascii="Arial" w:hAnsi="Arial" w:cs="Arial"/>
          <w:spacing w:val="-9"/>
        </w:rPr>
        <w:t xml:space="preserve"> </w:t>
      </w:r>
      <w:r w:rsidRPr="009D7244">
        <w:rPr>
          <w:rFonts w:ascii="Arial" w:hAnsi="Arial" w:cs="Arial"/>
        </w:rPr>
        <w:t>title?</w:t>
      </w:r>
      <w:r w:rsidRPr="009D7244">
        <w:rPr>
          <w:rFonts w:ascii="Arial" w:hAnsi="Arial" w:cs="Arial"/>
          <w:spacing w:val="1"/>
        </w:rPr>
        <w:t xml:space="preserve"> </w:t>
      </w:r>
      <w:r w:rsidRPr="009D7244">
        <w:rPr>
          <w:rFonts w:ascii="Arial" w:hAnsi="Arial" w:cs="Arial"/>
          <w:u w:val="single"/>
        </w:rPr>
        <w:t xml:space="preserve"> </w:t>
      </w:r>
      <w:r w:rsidRPr="009D7244">
        <w:rPr>
          <w:rFonts w:ascii="Arial" w:hAnsi="Arial" w:cs="Arial"/>
          <w:u w:val="single"/>
        </w:rPr>
        <w:tab/>
      </w:r>
    </w:p>
    <w:p w14:paraId="2BD45DE9" w14:textId="77777777" w:rsidR="0043604D" w:rsidRPr="0043604D" w:rsidRDefault="0043604D" w:rsidP="0043604D">
      <w:pPr>
        <w:rPr>
          <w:rFonts w:ascii="Arial" w:hAnsi="Arial" w:cs="Arial"/>
        </w:rPr>
      </w:pPr>
    </w:p>
    <w:p w14:paraId="0D237E80" w14:textId="77777777" w:rsidR="0043604D" w:rsidRPr="009D7244" w:rsidRDefault="0043604D" w:rsidP="009D724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D7244">
        <w:rPr>
          <w:rFonts w:ascii="Arial" w:hAnsi="Arial" w:cs="Arial"/>
        </w:rPr>
        <w:t>Do you live in</w:t>
      </w:r>
      <w:r w:rsidRPr="009D7244">
        <w:rPr>
          <w:rFonts w:ascii="Arial" w:hAnsi="Arial" w:cs="Arial"/>
          <w:spacing w:val="-4"/>
        </w:rPr>
        <w:t xml:space="preserve"> </w:t>
      </w:r>
      <w:r w:rsidRPr="00970612">
        <w:rPr>
          <w:rFonts w:ascii="Arial" w:hAnsi="Arial" w:cs="Arial"/>
          <w:i/>
          <w:iCs/>
          <w:highlight w:val="cyan"/>
          <w:u w:val="single"/>
        </w:rPr>
        <w:t>(community)</w:t>
      </w:r>
      <w:r w:rsidRPr="009D7244">
        <w:rPr>
          <w:rFonts w:ascii="Arial" w:hAnsi="Arial" w:cs="Arial"/>
        </w:rPr>
        <w:t>?</w:t>
      </w:r>
      <w:r w:rsidRPr="009D7244">
        <w:rPr>
          <w:rFonts w:ascii="Arial" w:hAnsi="Arial" w:cs="Arial"/>
          <w:spacing w:val="1"/>
        </w:rPr>
        <w:t xml:space="preserve"> </w:t>
      </w:r>
      <w:proofErr w:type="gramStart"/>
      <w:r w:rsidRPr="009D7244">
        <w:rPr>
          <w:rFonts w:ascii="Arial" w:hAnsi="Arial" w:cs="Arial"/>
        </w:rPr>
        <w:t>YES</w:t>
      </w:r>
      <w:proofErr w:type="gramEnd"/>
      <w:r w:rsidRPr="009D7244">
        <w:rPr>
          <w:rFonts w:ascii="Arial" w:hAnsi="Arial" w:cs="Arial"/>
        </w:rPr>
        <w:tab/>
        <w:t>NO</w:t>
      </w:r>
      <w:r w:rsidRPr="009D7244">
        <w:rPr>
          <w:rFonts w:ascii="Arial" w:hAnsi="Arial" w:cs="Arial"/>
        </w:rPr>
        <w:tab/>
      </w:r>
      <w:r w:rsidRPr="009D7244">
        <w:rPr>
          <w:rFonts w:ascii="Arial" w:hAnsi="Arial" w:cs="Arial"/>
          <w:spacing w:val="-3"/>
        </w:rPr>
        <w:t xml:space="preserve">If </w:t>
      </w:r>
      <w:r w:rsidRPr="009D7244">
        <w:rPr>
          <w:rFonts w:ascii="Arial" w:hAnsi="Arial" w:cs="Arial"/>
        </w:rPr>
        <w:t>no: What</w:t>
      </w:r>
      <w:r w:rsidRPr="009D7244">
        <w:rPr>
          <w:rFonts w:ascii="Arial" w:hAnsi="Arial" w:cs="Arial"/>
          <w:spacing w:val="1"/>
        </w:rPr>
        <w:t xml:space="preserve"> </w:t>
      </w:r>
      <w:r w:rsidRPr="009D7244">
        <w:rPr>
          <w:rFonts w:ascii="Arial" w:hAnsi="Arial" w:cs="Arial"/>
        </w:rPr>
        <w:t>community?</w:t>
      </w:r>
      <w:r w:rsidRPr="009D7244">
        <w:rPr>
          <w:rFonts w:ascii="Arial" w:hAnsi="Arial" w:cs="Arial"/>
          <w:spacing w:val="3"/>
        </w:rPr>
        <w:t xml:space="preserve"> </w:t>
      </w:r>
      <w:r w:rsidRPr="009D7244">
        <w:rPr>
          <w:rFonts w:ascii="Arial" w:hAnsi="Arial" w:cs="Arial"/>
          <w:u w:val="single"/>
        </w:rPr>
        <w:t xml:space="preserve"> </w:t>
      </w:r>
      <w:r w:rsidRPr="009D7244">
        <w:rPr>
          <w:rFonts w:ascii="Arial" w:hAnsi="Arial" w:cs="Arial"/>
          <w:u w:val="single"/>
        </w:rPr>
        <w:tab/>
      </w:r>
    </w:p>
    <w:p w14:paraId="25B8B996" w14:textId="77777777" w:rsidR="0043604D" w:rsidRPr="0043604D" w:rsidRDefault="0043604D" w:rsidP="0043604D">
      <w:pPr>
        <w:rPr>
          <w:rFonts w:ascii="Arial" w:hAnsi="Arial" w:cs="Arial"/>
        </w:rPr>
      </w:pPr>
    </w:p>
    <w:p w14:paraId="3AB4751A" w14:textId="77777777" w:rsidR="0043604D" w:rsidRPr="009D7244" w:rsidRDefault="0043604D" w:rsidP="009D724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D7244">
        <w:rPr>
          <w:rFonts w:ascii="Arial" w:hAnsi="Arial" w:cs="Arial"/>
        </w:rPr>
        <w:t>How long have you lived in your</w:t>
      </w:r>
      <w:r w:rsidRPr="009D7244">
        <w:rPr>
          <w:rFonts w:ascii="Arial" w:hAnsi="Arial" w:cs="Arial"/>
          <w:spacing w:val="-11"/>
        </w:rPr>
        <w:t xml:space="preserve"> </w:t>
      </w:r>
      <w:r w:rsidRPr="009D7244">
        <w:rPr>
          <w:rFonts w:ascii="Arial" w:hAnsi="Arial" w:cs="Arial"/>
        </w:rPr>
        <w:t>community?</w:t>
      </w:r>
      <w:r w:rsidRPr="009D7244">
        <w:rPr>
          <w:rFonts w:ascii="Arial" w:hAnsi="Arial" w:cs="Arial"/>
          <w:spacing w:val="3"/>
        </w:rPr>
        <w:t xml:space="preserve"> </w:t>
      </w:r>
      <w:r w:rsidRPr="009D7244">
        <w:rPr>
          <w:rFonts w:ascii="Arial" w:hAnsi="Arial" w:cs="Arial"/>
          <w:u w:val="single"/>
        </w:rPr>
        <w:t xml:space="preserve"> </w:t>
      </w:r>
      <w:r w:rsidRPr="009D7244">
        <w:rPr>
          <w:rFonts w:ascii="Arial" w:hAnsi="Arial" w:cs="Arial"/>
          <w:u w:val="single"/>
        </w:rPr>
        <w:tab/>
      </w:r>
    </w:p>
    <w:p w14:paraId="37FD3678" w14:textId="77777777" w:rsidR="0043604D" w:rsidRPr="0043604D" w:rsidRDefault="0043604D" w:rsidP="0043604D">
      <w:pPr>
        <w:rPr>
          <w:rFonts w:ascii="Arial" w:hAnsi="Arial" w:cs="Arial"/>
        </w:rPr>
      </w:pPr>
    </w:p>
    <w:p w14:paraId="081F7323" w14:textId="77777777" w:rsidR="0043604D" w:rsidRPr="009D7244" w:rsidRDefault="0043604D" w:rsidP="009D724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D7244">
        <w:rPr>
          <w:rFonts w:ascii="Arial" w:hAnsi="Arial" w:cs="Arial"/>
        </w:rPr>
        <w:t>Do you work in</w:t>
      </w:r>
      <w:r w:rsidRPr="009D7244">
        <w:rPr>
          <w:rFonts w:ascii="Arial" w:hAnsi="Arial" w:cs="Arial"/>
          <w:spacing w:val="-3"/>
        </w:rPr>
        <w:t xml:space="preserve"> </w:t>
      </w:r>
      <w:r w:rsidRPr="00970612">
        <w:rPr>
          <w:rFonts w:ascii="Arial" w:hAnsi="Arial" w:cs="Arial"/>
          <w:i/>
          <w:iCs/>
          <w:highlight w:val="cyan"/>
          <w:u w:val="single"/>
        </w:rPr>
        <w:t>(community)</w:t>
      </w:r>
      <w:r w:rsidRPr="009D7244">
        <w:rPr>
          <w:rFonts w:ascii="Arial" w:hAnsi="Arial" w:cs="Arial"/>
        </w:rPr>
        <w:t>?</w:t>
      </w:r>
      <w:r w:rsidRPr="009D7244">
        <w:rPr>
          <w:rFonts w:ascii="Arial" w:hAnsi="Arial" w:cs="Arial"/>
          <w:spacing w:val="1"/>
        </w:rPr>
        <w:t xml:space="preserve"> </w:t>
      </w:r>
      <w:proofErr w:type="gramStart"/>
      <w:r w:rsidRPr="009D7244">
        <w:rPr>
          <w:rFonts w:ascii="Arial" w:hAnsi="Arial" w:cs="Arial"/>
        </w:rPr>
        <w:t>YES</w:t>
      </w:r>
      <w:proofErr w:type="gramEnd"/>
      <w:r w:rsidRPr="009D7244">
        <w:rPr>
          <w:rFonts w:ascii="Arial" w:hAnsi="Arial" w:cs="Arial"/>
        </w:rPr>
        <w:tab/>
        <w:t>NO</w:t>
      </w:r>
      <w:r w:rsidRPr="009D7244">
        <w:rPr>
          <w:rFonts w:ascii="Arial" w:hAnsi="Arial" w:cs="Arial"/>
        </w:rPr>
        <w:tab/>
      </w:r>
      <w:r w:rsidRPr="009D7244">
        <w:rPr>
          <w:rFonts w:ascii="Arial" w:hAnsi="Arial" w:cs="Arial"/>
          <w:spacing w:val="-3"/>
        </w:rPr>
        <w:t xml:space="preserve">If </w:t>
      </w:r>
      <w:r w:rsidRPr="009D7244">
        <w:rPr>
          <w:rFonts w:ascii="Arial" w:hAnsi="Arial" w:cs="Arial"/>
        </w:rPr>
        <w:t>no: What</w:t>
      </w:r>
      <w:r w:rsidRPr="009D7244">
        <w:rPr>
          <w:rFonts w:ascii="Arial" w:hAnsi="Arial" w:cs="Arial"/>
          <w:spacing w:val="-2"/>
        </w:rPr>
        <w:t xml:space="preserve"> </w:t>
      </w:r>
      <w:r w:rsidRPr="009D7244">
        <w:rPr>
          <w:rFonts w:ascii="Arial" w:hAnsi="Arial" w:cs="Arial"/>
        </w:rPr>
        <w:t>community?</w:t>
      </w:r>
      <w:r w:rsidRPr="009D7244">
        <w:rPr>
          <w:rFonts w:ascii="Arial" w:hAnsi="Arial" w:cs="Arial"/>
          <w:spacing w:val="3"/>
        </w:rPr>
        <w:t xml:space="preserve"> </w:t>
      </w:r>
      <w:r w:rsidRPr="009D7244">
        <w:rPr>
          <w:rFonts w:ascii="Arial" w:hAnsi="Arial" w:cs="Arial"/>
          <w:u w:val="single"/>
        </w:rPr>
        <w:t xml:space="preserve"> </w:t>
      </w:r>
      <w:r w:rsidRPr="009D7244">
        <w:rPr>
          <w:rFonts w:ascii="Arial" w:hAnsi="Arial" w:cs="Arial"/>
          <w:u w:val="single"/>
        </w:rPr>
        <w:tab/>
      </w:r>
    </w:p>
    <w:p w14:paraId="3990BB84" w14:textId="77777777" w:rsidR="0043604D" w:rsidRPr="0043604D" w:rsidRDefault="0043604D" w:rsidP="0043604D">
      <w:pPr>
        <w:rPr>
          <w:rFonts w:ascii="Arial" w:hAnsi="Arial" w:cs="Arial"/>
        </w:rPr>
      </w:pPr>
    </w:p>
    <w:p w14:paraId="5C4FD7D8" w14:textId="77777777" w:rsidR="0043604D" w:rsidRPr="009D7244" w:rsidRDefault="0043604D" w:rsidP="009D724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D7244">
        <w:rPr>
          <w:rFonts w:ascii="Arial" w:hAnsi="Arial" w:cs="Arial"/>
        </w:rPr>
        <w:t>What is your gender?</w:t>
      </w:r>
    </w:p>
    <w:p w14:paraId="7E18569A" w14:textId="77777777" w:rsidR="0043604D" w:rsidRPr="0043604D" w:rsidRDefault="0043604D" w:rsidP="009D7244">
      <w:pPr>
        <w:ind w:left="720"/>
        <w:rPr>
          <w:rFonts w:ascii="Arial" w:hAnsi="Arial" w:cs="Arial"/>
        </w:rPr>
      </w:pPr>
      <w:r w:rsidRPr="0043604D">
        <w:rPr>
          <w:rFonts w:ascii="Arial" w:hAnsi="Arial" w:cs="Arial"/>
          <w:u w:val="single"/>
        </w:rPr>
        <w:tab/>
      </w:r>
      <w:r w:rsidRPr="0043604D">
        <w:rPr>
          <w:rFonts w:ascii="Arial" w:hAnsi="Arial" w:cs="Arial"/>
        </w:rPr>
        <w:t>Woman</w:t>
      </w:r>
    </w:p>
    <w:p w14:paraId="06BF49AF" w14:textId="77777777" w:rsidR="0043604D" w:rsidRPr="0043604D" w:rsidRDefault="0043604D" w:rsidP="009D7244">
      <w:pPr>
        <w:ind w:left="720"/>
        <w:rPr>
          <w:rFonts w:ascii="Arial" w:hAnsi="Arial" w:cs="Arial"/>
        </w:rPr>
      </w:pPr>
      <w:r w:rsidRPr="0043604D">
        <w:rPr>
          <w:rFonts w:ascii="Arial" w:hAnsi="Arial" w:cs="Arial"/>
          <w:u w:val="single"/>
        </w:rPr>
        <w:t xml:space="preserve"> </w:t>
      </w:r>
      <w:r w:rsidRPr="0043604D">
        <w:rPr>
          <w:rFonts w:ascii="Arial" w:hAnsi="Arial" w:cs="Arial"/>
          <w:u w:val="single"/>
        </w:rPr>
        <w:tab/>
      </w:r>
      <w:r w:rsidRPr="0043604D">
        <w:rPr>
          <w:rFonts w:ascii="Arial" w:hAnsi="Arial" w:cs="Arial"/>
        </w:rPr>
        <w:t>Man</w:t>
      </w:r>
    </w:p>
    <w:p w14:paraId="737A7C3D" w14:textId="77777777" w:rsidR="0043604D" w:rsidRPr="0043604D" w:rsidRDefault="0043604D" w:rsidP="009D7244">
      <w:pPr>
        <w:ind w:left="720"/>
        <w:rPr>
          <w:rFonts w:ascii="Arial" w:hAnsi="Arial" w:cs="Arial"/>
        </w:rPr>
      </w:pPr>
      <w:r w:rsidRPr="0043604D">
        <w:rPr>
          <w:rFonts w:ascii="Arial" w:hAnsi="Arial" w:cs="Arial"/>
          <w:u w:val="single"/>
        </w:rPr>
        <w:t xml:space="preserve"> </w:t>
      </w:r>
      <w:r w:rsidRPr="0043604D">
        <w:rPr>
          <w:rFonts w:ascii="Arial" w:hAnsi="Arial" w:cs="Arial"/>
          <w:u w:val="single"/>
        </w:rPr>
        <w:tab/>
      </w:r>
      <w:r w:rsidRPr="0043604D">
        <w:rPr>
          <w:rFonts w:ascii="Arial" w:hAnsi="Arial" w:cs="Arial"/>
        </w:rPr>
        <w:t xml:space="preserve">Transgender </w:t>
      </w:r>
    </w:p>
    <w:p w14:paraId="3CFD1CCF" w14:textId="77777777" w:rsidR="0043604D" w:rsidRPr="0043604D" w:rsidRDefault="0043604D" w:rsidP="009D7244">
      <w:pPr>
        <w:ind w:left="720"/>
        <w:rPr>
          <w:rFonts w:ascii="Arial" w:hAnsi="Arial" w:cs="Arial"/>
        </w:rPr>
      </w:pPr>
      <w:r w:rsidRPr="0043604D">
        <w:rPr>
          <w:rFonts w:ascii="Arial" w:hAnsi="Arial" w:cs="Arial"/>
          <w:u w:val="single"/>
        </w:rPr>
        <w:tab/>
      </w:r>
      <w:r w:rsidRPr="0043604D">
        <w:rPr>
          <w:rFonts w:ascii="Arial" w:hAnsi="Arial" w:cs="Arial"/>
        </w:rPr>
        <w:t>Non-binary/genderqueer</w:t>
      </w:r>
    </w:p>
    <w:p w14:paraId="5546F35C" w14:textId="77777777" w:rsidR="0043604D" w:rsidRPr="0043604D" w:rsidRDefault="0043604D" w:rsidP="009D7244">
      <w:pPr>
        <w:ind w:left="720"/>
        <w:rPr>
          <w:rFonts w:ascii="Arial" w:hAnsi="Arial" w:cs="Arial"/>
        </w:rPr>
      </w:pPr>
      <w:r w:rsidRPr="0043604D">
        <w:rPr>
          <w:rFonts w:ascii="Arial" w:hAnsi="Arial" w:cs="Arial"/>
          <w:u w:val="single"/>
        </w:rPr>
        <w:tab/>
      </w:r>
      <w:r w:rsidRPr="0043604D">
        <w:rPr>
          <w:rFonts w:ascii="Arial" w:hAnsi="Arial" w:cs="Arial"/>
        </w:rPr>
        <w:t>Prefer to self-describe: ______________</w:t>
      </w:r>
    </w:p>
    <w:p w14:paraId="1DF2F92D" w14:textId="77777777" w:rsidR="0043604D" w:rsidRPr="0043604D" w:rsidRDefault="0043604D" w:rsidP="009D7244">
      <w:pPr>
        <w:ind w:left="720"/>
        <w:rPr>
          <w:rFonts w:ascii="Arial" w:hAnsi="Arial" w:cs="Arial"/>
        </w:rPr>
      </w:pPr>
      <w:r w:rsidRPr="0043604D">
        <w:rPr>
          <w:rFonts w:ascii="Arial" w:hAnsi="Arial" w:cs="Arial"/>
          <w:u w:val="single"/>
        </w:rPr>
        <w:tab/>
      </w:r>
      <w:r w:rsidRPr="0043604D">
        <w:rPr>
          <w:rFonts w:ascii="Arial" w:hAnsi="Arial" w:cs="Arial"/>
        </w:rPr>
        <w:t xml:space="preserve">Prefer not to answer. </w:t>
      </w:r>
    </w:p>
    <w:p w14:paraId="0D4DE447" w14:textId="77777777" w:rsidR="0043604D" w:rsidRPr="0043604D" w:rsidRDefault="0043604D" w:rsidP="0043604D">
      <w:pPr>
        <w:rPr>
          <w:rFonts w:ascii="Arial" w:hAnsi="Arial" w:cs="Arial"/>
        </w:rPr>
      </w:pPr>
    </w:p>
    <w:p w14:paraId="003B42BA" w14:textId="0EF600C0" w:rsidR="0043604D" w:rsidRPr="009D7244" w:rsidRDefault="0043604D" w:rsidP="009D724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D7244">
        <w:rPr>
          <w:rFonts w:ascii="Arial" w:hAnsi="Arial" w:cs="Arial"/>
        </w:rPr>
        <w:t>What is your age</w:t>
      </w:r>
      <w:r w:rsidRPr="009D7244">
        <w:rPr>
          <w:rFonts w:ascii="Arial" w:hAnsi="Arial" w:cs="Arial"/>
          <w:spacing w:val="2"/>
        </w:rPr>
        <w:t xml:space="preserve"> </w:t>
      </w:r>
      <w:r w:rsidRPr="009D7244">
        <w:rPr>
          <w:rFonts w:ascii="Arial" w:hAnsi="Arial" w:cs="Arial"/>
        </w:rPr>
        <w:t xml:space="preserve">in years? </w:t>
      </w:r>
    </w:p>
    <w:p w14:paraId="7C7B7F42" w14:textId="1E650E9B" w:rsidR="0043604D" w:rsidRPr="0043604D" w:rsidRDefault="00970612" w:rsidP="005F04B9">
      <w:pPr>
        <w:ind w:left="720"/>
        <w:rPr>
          <w:rFonts w:ascii="Arial" w:hAnsi="Arial" w:cs="Arial"/>
        </w:rPr>
      </w:pPr>
      <w:r w:rsidRPr="0043604D">
        <w:rPr>
          <w:rFonts w:ascii="Arial" w:hAnsi="Arial" w:cs="Arial"/>
          <w:u w:val="single"/>
        </w:rPr>
        <w:tab/>
      </w:r>
      <w:r w:rsidR="0043604D" w:rsidRPr="0043604D">
        <w:rPr>
          <w:rFonts w:ascii="Arial" w:hAnsi="Arial" w:cs="Arial"/>
        </w:rPr>
        <w:t xml:space="preserve">Please specify: </w:t>
      </w:r>
      <w:r>
        <w:rPr>
          <w:rFonts w:ascii="Arial" w:hAnsi="Arial" w:cs="Arial"/>
        </w:rPr>
        <w:t>______________</w:t>
      </w:r>
    </w:p>
    <w:p w14:paraId="28CDEED5" w14:textId="77777777" w:rsidR="0043604D" w:rsidRPr="0043604D" w:rsidRDefault="0043604D" w:rsidP="005F04B9">
      <w:pPr>
        <w:ind w:left="720"/>
        <w:rPr>
          <w:rFonts w:ascii="Arial" w:hAnsi="Arial" w:cs="Arial"/>
        </w:rPr>
      </w:pPr>
      <w:r w:rsidRPr="0043604D">
        <w:rPr>
          <w:rFonts w:ascii="Arial" w:hAnsi="Arial" w:cs="Arial"/>
          <w:u w:val="single"/>
        </w:rPr>
        <w:tab/>
      </w:r>
      <w:r w:rsidRPr="0043604D">
        <w:rPr>
          <w:rFonts w:ascii="Arial" w:hAnsi="Arial" w:cs="Arial"/>
        </w:rPr>
        <w:t xml:space="preserve">Prefer not to answer. </w:t>
      </w:r>
    </w:p>
    <w:p w14:paraId="7F5019CC" w14:textId="77777777" w:rsidR="0043604D" w:rsidRPr="0043604D" w:rsidRDefault="0043604D" w:rsidP="005F04B9">
      <w:pPr>
        <w:ind w:left="720"/>
        <w:rPr>
          <w:rFonts w:ascii="Arial" w:hAnsi="Arial" w:cs="Arial"/>
        </w:rPr>
      </w:pPr>
    </w:p>
    <w:p w14:paraId="4D25C0A7" w14:textId="47583C90" w:rsidR="0043604D" w:rsidRDefault="00967E5B" w:rsidP="005F04B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How would you describe yourself</w:t>
      </w:r>
      <w:r w:rsidR="0043604D" w:rsidRPr="005F04B9">
        <w:rPr>
          <w:rFonts w:ascii="Arial" w:hAnsi="Arial" w:cs="Arial"/>
        </w:rPr>
        <w:t>? (</w:t>
      </w:r>
      <w:r>
        <w:rPr>
          <w:rFonts w:ascii="Arial" w:hAnsi="Arial" w:cs="Arial"/>
        </w:rPr>
        <w:t>check</w:t>
      </w:r>
      <w:r w:rsidR="0043604D" w:rsidRPr="005F04B9">
        <w:rPr>
          <w:rFonts w:ascii="Arial" w:hAnsi="Arial" w:cs="Arial"/>
        </w:rPr>
        <w:t xml:space="preserve"> all that apply)</w:t>
      </w:r>
    </w:p>
    <w:p w14:paraId="21737756" w14:textId="77777777" w:rsidR="00967E5B" w:rsidRPr="00967E5B" w:rsidRDefault="00967E5B" w:rsidP="00967E5B">
      <w:pPr>
        <w:pStyle w:val="ListParagraph"/>
        <w:ind w:left="720" w:firstLine="0"/>
        <w:rPr>
          <w:rFonts w:ascii="Arial" w:hAnsi="Arial" w:cs="Arial"/>
        </w:rPr>
      </w:pPr>
      <w:r w:rsidRPr="00967E5B">
        <w:rPr>
          <w:rFonts w:ascii="Arial" w:hAnsi="Arial" w:cs="Arial"/>
          <w:u w:val="single"/>
        </w:rPr>
        <w:tab/>
      </w:r>
      <w:r w:rsidRPr="00967E5B">
        <w:rPr>
          <w:rFonts w:ascii="Arial" w:hAnsi="Arial" w:cs="Arial"/>
        </w:rPr>
        <w:t xml:space="preserve">American Indian or Alaska Native </w:t>
      </w:r>
    </w:p>
    <w:p w14:paraId="65B5EE1D" w14:textId="198D79C2" w:rsidR="00967E5B" w:rsidRPr="00967E5B" w:rsidRDefault="00967E5B" w:rsidP="00967E5B">
      <w:pPr>
        <w:pStyle w:val="ListParagraph"/>
        <w:ind w:left="720" w:firstLine="0"/>
        <w:rPr>
          <w:rFonts w:ascii="Arial" w:hAnsi="Arial" w:cs="Arial"/>
        </w:rPr>
      </w:pPr>
      <w:r w:rsidRPr="00967E5B">
        <w:rPr>
          <w:rFonts w:ascii="Arial" w:hAnsi="Arial" w:cs="Arial"/>
          <w:u w:val="single"/>
        </w:rPr>
        <w:tab/>
      </w:r>
      <w:r w:rsidRPr="00967E5B">
        <w:rPr>
          <w:rFonts w:ascii="Arial" w:hAnsi="Arial" w:cs="Arial"/>
        </w:rPr>
        <w:t xml:space="preserve">Asian </w:t>
      </w:r>
    </w:p>
    <w:p w14:paraId="0F7CC081" w14:textId="6384D999" w:rsidR="00967E5B" w:rsidRDefault="00967E5B" w:rsidP="00967E5B">
      <w:pPr>
        <w:pStyle w:val="ListParagraph"/>
        <w:ind w:left="720" w:firstLine="0"/>
        <w:rPr>
          <w:rFonts w:ascii="Arial" w:hAnsi="Arial" w:cs="Arial"/>
        </w:rPr>
      </w:pPr>
      <w:r w:rsidRPr="00967E5B">
        <w:rPr>
          <w:rFonts w:ascii="Arial" w:hAnsi="Arial" w:cs="Arial"/>
          <w:u w:val="single"/>
        </w:rPr>
        <w:tab/>
      </w:r>
      <w:r w:rsidRPr="00967E5B">
        <w:rPr>
          <w:rFonts w:ascii="Arial" w:hAnsi="Arial" w:cs="Arial"/>
        </w:rPr>
        <w:t xml:space="preserve">Black or African American  </w:t>
      </w:r>
    </w:p>
    <w:p w14:paraId="659CA7BB" w14:textId="29B4616F" w:rsidR="00967E5B" w:rsidRDefault="00967E5B" w:rsidP="00967E5B">
      <w:pPr>
        <w:ind w:left="720"/>
        <w:rPr>
          <w:rFonts w:ascii="Arial" w:hAnsi="Arial" w:cs="Arial"/>
        </w:rPr>
      </w:pPr>
      <w:r w:rsidRPr="0043604D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Latinx/Hispanic, or of Spanish origin </w:t>
      </w:r>
    </w:p>
    <w:p w14:paraId="45DBA572" w14:textId="0E05CC1E" w:rsidR="00967E5B" w:rsidRPr="0043604D" w:rsidRDefault="00967E5B" w:rsidP="00967E5B">
      <w:pPr>
        <w:ind w:left="720"/>
        <w:rPr>
          <w:rFonts w:ascii="Arial" w:hAnsi="Arial" w:cs="Arial"/>
        </w:rPr>
      </w:pPr>
      <w:r w:rsidRPr="0043604D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Native Hawaiian or </w:t>
      </w:r>
      <w:proofErr w:type="gramStart"/>
      <w:r>
        <w:rPr>
          <w:rFonts w:ascii="Arial" w:hAnsi="Arial" w:cs="Arial"/>
        </w:rPr>
        <w:t>Other</w:t>
      </w:r>
      <w:proofErr w:type="gramEnd"/>
      <w:r>
        <w:rPr>
          <w:rFonts w:ascii="Arial" w:hAnsi="Arial" w:cs="Arial"/>
        </w:rPr>
        <w:t xml:space="preserve"> Pacific Islander </w:t>
      </w:r>
    </w:p>
    <w:p w14:paraId="1666F190" w14:textId="3ADFAF6E" w:rsidR="00967E5B" w:rsidRDefault="00967E5B" w:rsidP="00967E5B">
      <w:pPr>
        <w:ind w:left="720"/>
        <w:rPr>
          <w:rFonts w:ascii="Arial" w:hAnsi="Arial" w:cs="Arial"/>
        </w:rPr>
      </w:pPr>
      <w:r w:rsidRPr="0043604D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White or Caucasian </w:t>
      </w:r>
    </w:p>
    <w:p w14:paraId="3E5EB0FB" w14:textId="6F1108FD" w:rsidR="00967E5B" w:rsidRDefault="00967E5B" w:rsidP="00967E5B">
      <w:pPr>
        <w:ind w:left="720"/>
        <w:rPr>
          <w:rFonts w:ascii="Arial" w:hAnsi="Arial" w:cs="Arial"/>
        </w:rPr>
      </w:pPr>
      <w:r w:rsidRPr="0043604D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Prefer to self-describe: ______________</w:t>
      </w:r>
    </w:p>
    <w:p w14:paraId="01047EFA" w14:textId="00F5F7C2" w:rsidR="00967E5B" w:rsidRPr="0043604D" w:rsidRDefault="00967E5B" w:rsidP="00967E5B">
      <w:pPr>
        <w:ind w:left="720"/>
        <w:rPr>
          <w:rFonts w:ascii="Arial" w:hAnsi="Arial" w:cs="Arial"/>
        </w:rPr>
      </w:pPr>
      <w:r w:rsidRPr="0043604D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Prefer not to answer  </w:t>
      </w:r>
    </w:p>
    <w:p w14:paraId="2887E90E" w14:textId="77777777" w:rsidR="00967E5B" w:rsidRPr="0043604D" w:rsidRDefault="00967E5B" w:rsidP="00967E5B">
      <w:pPr>
        <w:ind w:left="720"/>
        <w:rPr>
          <w:rFonts w:ascii="Arial" w:hAnsi="Arial" w:cs="Arial"/>
        </w:rPr>
      </w:pPr>
    </w:p>
    <w:p w14:paraId="1086AAA6" w14:textId="77777777" w:rsidR="0043604D" w:rsidRPr="0043604D" w:rsidRDefault="0043604D" w:rsidP="0043604D">
      <w:pPr>
        <w:rPr>
          <w:rFonts w:ascii="Arial" w:hAnsi="Arial" w:cs="Arial"/>
        </w:rPr>
      </w:pPr>
    </w:p>
    <w:p w14:paraId="194D6ECF" w14:textId="77777777" w:rsidR="0043604D" w:rsidRPr="0043604D" w:rsidRDefault="0043604D" w:rsidP="0043604D">
      <w:pPr>
        <w:rPr>
          <w:rFonts w:ascii="Arial" w:hAnsi="Arial" w:cs="Arial"/>
        </w:rPr>
      </w:pPr>
    </w:p>
    <w:p w14:paraId="4AA0C022" w14:textId="77777777" w:rsidR="0043604D" w:rsidRPr="0043604D" w:rsidRDefault="0043604D" w:rsidP="0043604D">
      <w:pPr>
        <w:rPr>
          <w:rFonts w:ascii="Arial" w:hAnsi="Arial" w:cs="Arial"/>
        </w:rPr>
      </w:pPr>
    </w:p>
    <w:p w14:paraId="3842D237" w14:textId="77777777" w:rsidR="000753DC" w:rsidRPr="0043604D" w:rsidRDefault="00BD5D32" w:rsidP="0043604D">
      <w:pPr>
        <w:rPr>
          <w:rFonts w:ascii="Arial" w:hAnsi="Arial" w:cs="Arial"/>
        </w:rPr>
      </w:pPr>
    </w:p>
    <w:sectPr w:rsidR="000753DC" w:rsidRPr="0043604D" w:rsidSect="009D7244">
      <w:footerReference w:type="default" r:id="rId7"/>
      <w:pgSz w:w="12240" w:h="15840"/>
      <w:pgMar w:top="1440" w:right="1440" w:bottom="1440" w:left="1440" w:header="0" w:footer="8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60701" w14:textId="77777777" w:rsidR="00BD5D32" w:rsidRDefault="00BD5D32">
      <w:r>
        <w:separator/>
      </w:r>
    </w:p>
  </w:endnote>
  <w:endnote w:type="continuationSeparator" w:id="0">
    <w:p w14:paraId="3D21C8A0" w14:textId="77777777" w:rsidR="00BD5D32" w:rsidRDefault="00BD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0E9D8" w14:textId="77777777" w:rsidR="004E2EA9" w:rsidRDefault="00AA5BC1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2AC2A6" wp14:editId="1A7A0AA3">
              <wp:simplePos x="0" y="0"/>
              <wp:positionH relativeFrom="page">
                <wp:posOffset>6798945</wp:posOffset>
              </wp:positionH>
              <wp:positionV relativeFrom="page">
                <wp:posOffset>9298940</wp:posOffset>
              </wp:positionV>
              <wp:extent cx="179070" cy="165735"/>
              <wp:effectExtent l="0" t="2540" r="381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9AED6" w14:textId="77777777" w:rsidR="004E2EA9" w:rsidRDefault="00AA5BC1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AC2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.35pt;margin-top:732.2pt;width:14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42f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" filled="f" stroked="f">
              <v:textbox inset="0,0,0,0">
                <w:txbxContent>
                  <w:p w14:paraId="42D9AED6" w14:textId="77777777" w:rsidR="004E2EA9" w:rsidRDefault="00AA5BC1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98040" w14:textId="77777777" w:rsidR="00BD5D32" w:rsidRDefault="00BD5D32">
      <w:r>
        <w:separator/>
      </w:r>
    </w:p>
  </w:footnote>
  <w:footnote w:type="continuationSeparator" w:id="0">
    <w:p w14:paraId="1CE2FC8A" w14:textId="77777777" w:rsidR="00BD5D32" w:rsidRDefault="00BD5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74BAA"/>
    <w:multiLevelType w:val="hybridMultilevel"/>
    <w:tmpl w:val="E0908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DC5DEE"/>
    <w:multiLevelType w:val="hybridMultilevel"/>
    <w:tmpl w:val="CC08F4B2"/>
    <w:lvl w:ilvl="0" w:tplc="0B82CFE8">
      <w:start w:val="1"/>
      <w:numFmt w:val="decimal"/>
      <w:lvlText w:val="%1."/>
      <w:lvlJc w:val="left"/>
      <w:pPr>
        <w:ind w:left="541" w:hanging="541"/>
      </w:pPr>
      <w:rPr>
        <w:rFonts w:hint="default"/>
        <w:b w:val="0"/>
        <w:bCs w:val="0"/>
        <w:i w:val="0"/>
        <w:iCs/>
        <w:spacing w:val="-4"/>
        <w:w w:val="99"/>
        <w:sz w:val="22"/>
        <w:szCs w:val="22"/>
        <w:lang w:val="en-US" w:eastAsia="en-US" w:bidi="en-US"/>
      </w:rPr>
    </w:lvl>
    <w:lvl w:ilvl="1" w:tplc="F618869C">
      <w:numFmt w:val="bullet"/>
      <w:lvlText w:val=""/>
      <w:lvlJc w:val="left"/>
      <w:pPr>
        <w:ind w:left="1556" w:hanging="447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B4B62B76">
      <w:numFmt w:val="bullet"/>
      <w:lvlText w:val="•"/>
      <w:lvlJc w:val="left"/>
      <w:pPr>
        <w:ind w:left="1560" w:hanging="447"/>
      </w:pPr>
      <w:rPr>
        <w:rFonts w:hint="default"/>
        <w:lang w:val="en-US" w:eastAsia="en-US" w:bidi="en-US"/>
      </w:rPr>
    </w:lvl>
    <w:lvl w:ilvl="3" w:tplc="D910E4F4">
      <w:numFmt w:val="bullet"/>
      <w:lvlText w:val="•"/>
      <w:lvlJc w:val="left"/>
      <w:pPr>
        <w:ind w:left="1920" w:hanging="447"/>
      </w:pPr>
      <w:rPr>
        <w:rFonts w:hint="default"/>
        <w:lang w:val="en-US" w:eastAsia="en-US" w:bidi="en-US"/>
      </w:rPr>
    </w:lvl>
    <w:lvl w:ilvl="4" w:tplc="0ADCF6FA">
      <w:numFmt w:val="bullet"/>
      <w:lvlText w:val="•"/>
      <w:lvlJc w:val="left"/>
      <w:pPr>
        <w:ind w:left="3225" w:hanging="447"/>
      </w:pPr>
      <w:rPr>
        <w:rFonts w:hint="default"/>
        <w:lang w:val="en-US" w:eastAsia="en-US" w:bidi="en-US"/>
      </w:rPr>
    </w:lvl>
    <w:lvl w:ilvl="5" w:tplc="7C4E524C">
      <w:numFmt w:val="bullet"/>
      <w:lvlText w:val="•"/>
      <w:lvlJc w:val="left"/>
      <w:pPr>
        <w:ind w:left="4531" w:hanging="447"/>
      </w:pPr>
      <w:rPr>
        <w:rFonts w:hint="default"/>
        <w:lang w:val="en-US" w:eastAsia="en-US" w:bidi="en-US"/>
      </w:rPr>
    </w:lvl>
    <w:lvl w:ilvl="6" w:tplc="9A540552">
      <w:numFmt w:val="bullet"/>
      <w:lvlText w:val="•"/>
      <w:lvlJc w:val="left"/>
      <w:pPr>
        <w:ind w:left="5837" w:hanging="447"/>
      </w:pPr>
      <w:rPr>
        <w:rFonts w:hint="default"/>
        <w:lang w:val="en-US" w:eastAsia="en-US" w:bidi="en-US"/>
      </w:rPr>
    </w:lvl>
    <w:lvl w:ilvl="7" w:tplc="87AA2432">
      <w:numFmt w:val="bullet"/>
      <w:lvlText w:val="•"/>
      <w:lvlJc w:val="left"/>
      <w:pPr>
        <w:ind w:left="7142" w:hanging="447"/>
      </w:pPr>
      <w:rPr>
        <w:rFonts w:hint="default"/>
        <w:lang w:val="en-US" w:eastAsia="en-US" w:bidi="en-US"/>
      </w:rPr>
    </w:lvl>
    <w:lvl w:ilvl="8" w:tplc="D4EC23B2">
      <w:numFmt w:val="bullet"/>
      <w:lvlText w:val="•"/>
      <w:lvlJc w:val="left"/>
      <w:pPr>
        <w:ind w:left="8448" w:hanging="447"/>
      </w:pPr>
      <w:rPr>
        <w:rFonts w:hint="default"/>
        <w:lang w:val="en-US" w:eastAsia="en-US" w:bidi="en-US"/>
      </w:rPr>
    </w:lvl>
  </w:abstractNum>
  <w:abstractNum w:abstractNumId="2" w15:restartNumberingAfterBreak="0">
    <w:nsid w:val="2A1802EE"/>
    <w:multiLevelType w:val="hybridMultilevel"/>
    <w:tmpl w:val="4B8EE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3A0382"/>
    <w:multiLevelType w:val="hybridMultilevel"/>
    <w:tmpl w:val="95267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879CF"/>
    <w:multiLevelType w:val="hybridMultilevel"/>
    <w:tmpl w:val="BF12B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601884"/>
    <w:multiLevelType w:val="hybridMultilevel"/>
    <w:tmpl w:val="79F65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F20733"/>
    <w:multiLevelType w:val="hybridMultilevel"/>
    <w:tmpl w:val="F3D258F4"/>
    <w:lvl w:ilvl="0" w:tplc="F13069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04916"/>
    <w:multiLevelType w:val="hybridMultilevel"/>
    <w:tmpl w:val="13E82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61590"/>
    <w:multiLevelType w:val="hybridMultilevel"/>
    <w:tmpl w:val="CAC68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A81920"/>
    <w:multiLevelType w:val="hybridMultilevel"/>
    <w:tmpl w:val="31A86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vonne Parra">
    <w15:presenceInfo w15:providerId="None" w15:userId="Ivonne Par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4D"/>
    <w:rsid w:val="000A1826"/>
    <w:rsid w:val="0017479A"/>
    <w:rsid w:val="00376158"/>
    <w:rsid w:val="003F1F6B"/>
    <w:rsid w:val="0043604D"/>
    <w:rsid w:val="004B7C57"/>
    <w:rsid w:val="005F04B9"/>
    <w:rsid w:val="006337D7"/>
    <w:rsid w:val="006B034A"/>
    <w:rsid w:val="00955764"/>
    <w:rsid w:val="00967E5B"/>
    <w:rsid w:val="00970612"/>
    <w:rsid w:val="009D7244"/>
    <w:rsid w:val="00A349D8"/>
    <w:rsid w:val="00A34B64"/>
    <w:rsid w:val="00A86DC0"/>
    <w:rsid w:val="00AA5BC1"/>
    <w:rsid w:val="00B015B3"/>
    <w:rsid w:val="00B6436C"/>
    <w:rsid w:val="00BD5D32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F7F6"/>
  <w15:chartTrackingRefBased/>
  <w15:docId w15:val="{87DF1353-6BAC-4F9A-AB27-F5D6AA07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60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43604D"/>
    <w:pPr>
      <w:ind w:left="115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604D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43604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3604D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43604D"/>
    <w:pPr>
      <w:ind w:left="134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436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0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04D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04D"/>
    <w:rPr>
      <w:rFonts w:ascii="Segoe UI" w:eastAsia="Times New Roman" w:hAnsi="Segoe UI" w:cs="Segoe UI"/>
      <w:sz w:val="18"/>
      <w:szCs w:val="18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F63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BlankDocOMNI">
  <a:themeElements>
    <a:clrScheme name="OMNI">
      <a:dk1>
        <a:srgbClr val="000000"/>
      </a:dk1>
      <a:lt1>
        <a:srgbClr val="FFFFFF"/>
      </a:lt1>
      <a:dk2>
        <a:srgbClr val="333333"/>
      </a:dk2>
      <a:lt2>
        <a:srgbClr val="666666"/>
      </a:lt2>
      <a:accent1>
        <a:srgbClr val="304160"/>
      </a:accent1>
      <a:accent2>
        <a:srgbClr val="337585"/>
      </a:accent2>
      <a:accent3>
        <a:srgbClr val="769AAA"/>
      </a:accent3>
      <a:accent4>
        <a:srgbClr val="8BC0B2"/>
      </a:accent4>
      <a:accent5>
        <a:srgbClr val="EAB56F"/>
      </a:accent5>
      <a:accent6>
        <a:srgbClr val="7B775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Parra</dc:creator>
  <cp:keywords/>
  <dc:description/>
  <cp:lastModifiedBy>Ivonne Parra</cp:lastModifiedBy>
  <cp:revision>8</cp:revision>
  <dcterms:created xsi:type="dcterms:W3CDTF">2020-02-21T17:52:00Z</dcterms:created>
  <dcterms:modified xsi:type="dcterms:W3CDTF">2020-02-27T20:58:00Z</dcterms:modified>
</cp:coreProperties>
</file>